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C6" w:rsidRDefault="001142C6" w:rsidP="001142C6">
      <w:pPr>
        <w:jc w:val="center"/>
        <w:rPr>
          <w:b/>
          <w:sz w:val="28"/>
          <w:szCs w:val="28"/>
        </w:rPr>
      </w:pPr>
    </w:p>
    <w:p w:rsidR="001142C6" w:rsidRDefault="001142C6" w:rsidP="001142C6">
      <w:pPr>
        <w:jc w:val="center"/>
        <w:rPr>
          <w:b/>
          <w:sz w:val="28"/>
          <w:szCs w:val="28"/>
        </w:rPr>
      </w:pPr>
    </w:p>
    <w:p w:rsidR="001142C6" w:rsidRDefault="001142C6" w:rsidP="001142C6">
      <w:pPr>
        <w:jc w:val="center"/>
        <w:rPr>
          <w:b/>
          <w:sz w:val="28"/>
          <w:szCs w:val="28"/>
        </w:rPr>
      </w:pPr>
    </w:p>
    <w:p w:rsidR="001142C6" w:rsidRDefault="001142C6" w:rsidP="001142C6">
      <w:pPr>
        <w:jc w:val="center"/>
        <w:rPr>
          <w:b/>
          <w:sz w:val="28"/>
          <w:szCs w:val="28"/>
        </w:rPr>
      </w:pPr>
    </w:p>
    <w:p w:rsidR="001142C6" w:rsidRDefault="001142C6" w:rsidP="001142C6">
      <w:pPr>
        <w:jc w:val="center"/>
        <w:rPr>
          <w:b/>
          <w:sz w:val="28"/>
          <w:szCs w:val="28"/>
        </w:rPr>
      </w:pPr>
    </w:p>
    <w:p w:rsidR="001142C6" w:rsidRDefault="001142C6" w:rsidP="001142C6">
      <w:pPr>
        <w:jc w:val="center"/>
        <w:rPr>
          <w:b/>
          <w:sz w:val="28"/>
          <w:szCs w:val="28"/>
        </w:rPr>
      </w:pPr>
    </w:p>
    <w:p w:rsidR="001142C6" w:rsidRDefault="001142C6" w:rsidP="001142C6">
      <w:pPr>
        <w:jc w:val="center"/>
        <w:rPr>
          <w:b/>
          <w:sz w:val="28"/>
          <w:szCs w:val="28"/>
        </w:rPr>
      </w:pPr>
    </w:p>
    <w:p w:rsidR="00E6598F" w:rsidRDefault="00E6598F" w:rsidP="00E6598F">
      <w:pPr>
        <w:jc w:val="center"/>
        <w:rPr>
          <w:ins w:id="0" w:author="Owner" w:date="2017-09-08T16:18:00Z"/>
          <w:b/>
          <w:sz w:val="28"/>
          <w:szCs w:val="28"/>
        </w:rPr>
      </w:pPr>
    </w:p>
    <w:p w:rsidR="00E6598F" w:rsidRDefault="00E6598F" w:rsidP="00E6598F">
      <w:pPr>
        <w:jc w:val="center"/>
        <w:rPr>
          <w:ins w:id="1" w:author="Owner" w:date="2017-09-08T16:18:00Z"/>
          <w:b/>
          <w:sz w:val="28"/>
          <w:szCs w:val="28"/>
        </w:rPr>
      </w:pPr>
    </w:p>
    <w:p w:rsidR="00E6598F" w:rsidRPr="006B4E6C" w:rsidRDefault="00E6598F" w:rsidP="00E6598F">
      <w:pPr>
        <w:jc w:val="center"/>
        <w:rPr>
          <w:ins w:id="2" w:author="Owner" w:date="2017-09-08T16:18:00Z"/>
          <w:b/>
          <w:sz w:val="28"/>
          <w:szCs w:val="28"/>
        </w:rPr>
      </w:pPr>
      <w:ins w:id="3" w:author="Owner" w:date="2017-09-08T16:18:00Z">
        <w:r w:rsidRPr="006B4E6C">
          <w:rPr>
            <w:b/>
            <w:sz w:val="28"/>
            <w:szCs w:val="28"/>
          </w:rPr>
          <w:t>Market Equilibrium Analysis</w:t>
        </w:r>
      </w:ins>
    </w:p>
    <w:p w:rsidR="00E6598F" w:rsidRPr="006B4E6C" w:rsidRDefault="00E6598F" w:rsidP="00E6598F">
      <w:pPr>
        <w:jc w:val="center"/>
        <w:rPr>
          <w:ins w:id="4" w:author="Owner" w:date="2017-09-08T16:18:00Z"/>
          <w:b/>
          <w:sz w:val="28"/>
          <w:szCs w:val="28"/>
        </w:rPr>
      </w:pPr>
    </w:p>
    <w:p w:rsidR="00E6598F" w:rsidRPr="006B4E6C" w:rsidRDefault="00E6598F" w:rsidP="00E6598F">
      <w:pPr>
        <w:jc w:val="center"/>
        <w:rPr>
          <w:ins w:id="5" w:author="Owner" w:date="2017-09-08T16:18:00Z"/>
          <w:sz w:val="28"/>
          <w:szCs w:val="28"/>
        </w:rPr>
      </w:pPr>
      <w:ins w:id="6" w:author="Owner" w:date="2017-09-08T16:18:00Z">
        <w:r w:rsidRPr="006B4E6C">
          <w:rPr>
            <w:sz w:val="28"/>
            <w:szCs w:val="28"/>
          </w:rPr>
          <w:t xml:space="preserve">Richard L. </w:t>
        </w:r>
        <w:proofErr w:type="spellStart"/>
        <w:r w:rsidRPr="006B4E6C">
          <w:rPr>
            <w:sz w:val="28"/>
            <w:szCs w:val="28"/>
          </w:rPr>
          <w:t>Parli</w:t>
        </w:r>
        <w:proofErr w:type="spellEnd"/>
        <w:r w:rsidRPr="006B4E6C">
          <w:rPr>
            <w:sz w:val="28"/>
            <w:szCs w:val="28"/>
          </w:rPr>
          <w:t>, MAI</w:t>
        </w:r>
      </w:ins>
    </w:p>
    <w:p w:rsidR="00E6598F" w:rsidRPr="006B4E6C" w:rsidRDefault="00E6598F" w:rsidP="00E6598F">
      <w:pPr>
        <w:spacing w:line="240" w:lineRule="auto"/>
        <w:jc w:val="center"/>
        <w:rPr>
          <w:ins w:id="7" w:author="Owner" w:date="2017-09-08T16:18:00Z"/>
          <w:sz w:val="24"/>
          <w:szCs w:val="24"/>
        </w:rPr>
      </w:pPr>
      <w:ins w:id="8" w:author="Owner" w:date="2017-09-08T16:18:00Z">
        <w:r w:rsidRPr="006B4E6C">
          <w:rPr>
            <w:sz w:val="24"/>
            <w:szCs w:val="24"/>
          </w:rPr>
          <w:t>The Johns Hopkins University</w:t>
        </w:r>
      </w:ins>
    </w:p>
    <w:p w:rsidR="00E6598F" w:rsidRPr="006B4E6C" w:rsidRDefault="00E6598F" w:rsidP="00E6598F">
      <w:pPr>
        <w:spacing w:line="240" w:lineRule="auto"/>
        <w:jc w:val="center"/>
        <w:rPr>
          <w:ins w:id="9" w:author="Owner" w:date="2017-09-08T16:18:00Z"/>
          <w:sz w:val="24"/>
          <w:szCs w:val="24"/>
        </w:rPr>
      </w:pPr>
      <w:ins w:id="10" w:author="Owner" w:date="2017-09-08T16:18:00Z">
        <w:r w:rsidRPr="006B4E6C">
          <w:rPr>
            <w:sz w:val="24"/>
            <w:szCs w:val="24"/>
          </w:rPr>
          <w:t>Carey Business School</w:t>
        </w:r>
      </w:ins>
    </w:p>
    <w:p w:rsidR="00E6598F" w:rsidRPr="006B4E6C" w:rsidRDefault="00E6598F" w:rsidP="00E6598F">
      <w:pPr>
        <w:spacing w:line="240" w:lineRule="auto"/>
        <w:jc w:val="center"/>
        <w:rPr>
          <w:ins w:id="11" w:author="Owner" w:date="2017-09-08T16:18:00Z"/>
          <w:sz w:val="24"/>
          <w:szCs w:val="24"/>
        </w:rPr>
      </w:pPr>
      <w:ins w:id="12" w:author="Owner" w:date="2017-09-08T16:18:00Z">
        <w:r w:rsidRPr="006B4E6C">
          <w:rPr>
            <w:sz w:val="24"/>
            <w:szCs w:val="24"/>
          </w:rPr>
          <w:t>1625 Massachusetts Avenue, NW</w:t>
        </w:r>
      </w:ins>
    </w:p>
    <w:p w:rsidR="00E6598F" w:rsidRPr="006B4E6C" w:rsidRDefault="00E6598F" w:rsidP="00E6598F">
      <w:pPr>
        <w:spacing w:line="240" w:lineRule="auto"/>
        <w:jc w:val="center"/>
        <w:rPr>
          <w:ins w:id="13" w:author="Owner" w:date="2017-09-08T16:18:00Z"/>
          <w:sz w:val="24"/>
          <w:szCs w:val="24"/>
        </w:rPr>
      </w:pPr>
      <w:ins w:id="14" w:author="Owner" w:date="2017-09-08T16:18:00Z">
        <w:r w:rsidRPr="006B4E6C">
          <w:rPr>
            <w:sz w:val="24"/>
            <w:szCs w:val="24"/>
          </w:rPr>
          <w:t>Washington, DC 20036</w:t>
        </w:r>
      </w:ins>
    </w:p>
    <w:p w:rsidR="00E6598F" w:rsidRPr="006B4E6C" w:rsidRDefault="00E6598F" w:rsidP="00E6598F">
      <w:pPr>
        <w:spacing w:line="240" w:lineRule="auto"/>
        <w:jc w:val="center"/>
        <w:rPr>
          <w:ins w:id="15" w:author="Owner" w:date="2017-09-08T16:18:00Z"/>
          <w:sz w:val="24"/>
          <w:szCs w:val="24"/>
        </w:rPr>
      </w:pPr>
      <w:ins w:id="16" w:author="Owner" w:date="2017-09-08T16:18:00Z">
        <w:r w:rsidRPr="006B4E6C">
          <w:rPr>
            <w:sz w:val="24"/>
            <w:szCs w:val="24"/>
          </w:rPr>
          <w:t>Office Tel 703-273-6677</w:t>
        </w:r>
      </w:ins>
    </w:p>
    <w:p w:rsidR="00E6598F" w:rsidRPr="006B4E6C" w:rsidRDefault="00E6598F" w:rsidP="00E6598F">
      <w:pPr>
        <w:jc w:val="center"/>
        <w:rPr>
          <w:ins w:id="17" w:author="Owner" w:date="2017-09-08T16:18:00Z"/>
          <w:sz w:val="28"/>
          <w:szCs w:val="28"/>
        </w:rPr>
      </w:pPr>
    </w:p>
    <w:p w:rsidR="00E6598F" w:rsidRPr="006B4E6C" w:rsidRDefault="00E6598F" w:rsidP="00E6598F">
      <w:pPr>
        <w:jc w:val="center"/>
        <w:rPr>
          <w:ins w:id="18" w:author="Owner" w:date="2017-09-08T16:18:00Z"/>
          <w:sz w:val="28"/>
          <w:szCs w:val="28"/>
        </w:rPr>
      </w:pPr>
    </w:p>
    <w:p w:rsidR="00E6598F" w:rsidRPr="006B4E6C" w:rsidRDefault="00E6598F" w:rsidP="00E6598F">
      <w:pPr>
        <w:jc w:val="center"/>
        <w:rPr>
          <w:ins w:id="19" w:author="Owner" w:date="2017-09-08T16:18:00Z"/>
          <w:iCs/>
          <w:sz w:val="28"/>
          <w:szCs w:val="28"/>
        </w:rPr>
      </w:pPr>
      <w:ins w:id="20" w:author="Owner" w:date="2017-09-08T16:18:00Z">
        <w:r w:rsidRPr="006B4E6C">
          <w:rPr>
            <w:iCs/>
            <w:sz w:val="28"/>
            <w:szCs w:val="28"/>
          </w:rPr>
          <w:t>Norman G. Miller, Ph.D.</w:t>
        </w:r>
      </w:ins>
    </w:p>
    <w:p w:rsidR="00E6598F" w:rsidRPr="006B4E6C" w:rsidRDefault="00E6598F" w:rsidP="00E6598F">
      <w:pPr>
        <w:spacing w:line="240" w:lineRule="auto"/>
        <w:jc w:val="center"/>
        <w:rPr>
          <w:ins w:id="21" w:author="Owner" w:date="2017-09-08T16:18:00Z"/>
          <w:sz w:val="24"/>
          <w:szCs w:val="24"/>
        </w:rPr>
      </w:pPr>
      <w:ins w:id="22" w:author="Owner" w:date="2017-09-08T16:18:00Z">
        <w:r w:rsidRPr="006B4E6C">
          <w:rPr>
            <w:sz w:val="24"/>
            <w:szCs w:val="24"/>
          </w:rPr>
          <w:t>University of San Diego</w:t>
        </w:r>
      </w:ins>
    </w:p>
    <w:p w:rsidR="00E6598F" w:rsidRPr="006B4E6C" w:rsidRDefault="00E6598F" w:rsidP="00E6598F">
      <w:pPr>
        <w:spacing w:line="240" w:lineRule="auto"/>
        <w:jc w:val="center"/>
        <w:rPr>
          <w:ins w:id="23" w:author="Owner" w:date="2017-09-08T16:18:00Z"/>
          <w:sz w:val="24"/>
          <w:szCs w:val="24"/>
        </w:rPr>
      </w:pPr>
      <w:ins w:id="24" w:author="Owner" w:date="2017-09-08T16:18:00Z">
        <w:r w:rsidRPr="006B4E6C">
          <w:rPr>
            <w:sz w:val="24"/>
            <w:szCs w:val="24"/>
          </w:rPr>
          <w:t>Burnham-</w:t>
        </w:r>
        <w:proofErr w:type="spellStart"/>
        <w:r w:rsidRPr="006B4E6C">
          <w:rPr>
            <w:sz w:val="24"/>
            <w:szCs w:val="24"/>
          </w:rPr>
          <w:t>Moores</w:t>
        </w:r>
        <w:proofErr w:type="spellEnd"/>
        <w:r w:rsidRPr="006B4E6C">
          <w:rPr>
            <w:sz w:val="24"/>
            <w:szCs w:val="24"/>
          </w:rPr>
          <w:t xml:space="preserve"> Center for Real Estate</w:t>
        </w:r>
      </w:ins>
    </w:p>
    <w:p w:rsidR="00E6598F" w:rsidRPr="006B4E6C" w:rsidRDefault="00E6598F" w:rsidP="00E6598F">
      <w:pPr>
        <w:spacing w:line="240" w:lineRule="auto"/>
        <w:jc w:val="center"/>
        <w:rPr>
          <w:ins w:id="25" w:author="Owner" w:date="2017-09-08T16:18:00Z"/>
          <w:sz w:val="24"/>
          <w:szCs w:val="24"/>
        </w:rPr>
      </w:pPr>
      <w:ins w:id="26" w:author="Owner" w:date="2017-09-08T16:18:00Z">
        <w:r w:rsidRPr="006B4E6C">
          <w:rPr>
            <w:sz w:val="24"/>
            <w:szCs w:val="24"/>
          </w:rPr>
          <w:t>5998 Alcala Park</w:t>
        </w:r>
      </w:ins>
    </w:p>
    <w:p w:rsidR="00E6598F" w:rsidRPr="006B4E6C" w:rsidRDefault="00E6598F" w:rsidP="00E6598F">
      <w:pPr>
        <w:spacing w:line="240" w:lineRule="auto"/>
        <w:jc w:val="center"/>
        <w:rPr>
          <w:ins w:id="27" w:author="Owner" w:date="2017-09-08T16:18:00Z"/>
          <w:sz w:val="24"/>
          <w:szCs w:val="24"/>
        </w:rPr>
      </w:pPr>
      <w:ins w:id="28" w:author="Owner" w:date="2017-09-08T16:18:00Z">
        <w:r w:rsidRPr="006B4E6C">
          <w:rPr>
            <w:sz w:val="24"/>
            <w:szCs w:val="24"/>
          </w:rPr>
          <w:t>San Diego, CA. 92110-2492</w:t>
        </w:r>
      </w:ins>
    </w:p>
    <w:p w:rsidR="00E6598F" w:rsidRPr="006B4E6C" w:rsidRDefault="00E6598F" w:rsidP="00E6598F">
      <w:pPr>
        <w:spacing w:line="240" w:lineRule="auto"/>
        <w:jc w:val="center"/>
        <w:rPr>
          <w:ins w:id="29" w:author="Owner" w:date="2017-09-08T16:18:00Z"/>
          <w:sz w:val="24"/>
          <w:szCs w:val="24"/>
        </w:rPr>
      </w:pPr>
      <w:ins w:id="30" w:author="Owner" w:date="2017-09-08T16:18:00Z">
        <w:r w:rsidRPr="006B4E6C">
          <w:rPr>
            <w:sz w:val="24"/>
            <w:szCs w:val="24"/>
          </w:rPr>
          <w:t>Office Tel 619 260 7939</w:t>
        </w:r>
      </w:ins>
    </w:p>
    <w:p w:rsidR="00E6598F" w:rsidRPr="006B4E6C" w:rsidRDefault="00E6598F" w:rsidP="00E6598F">
      <w:pPr>
        <w:jc w:val="center"/>
        <w:rPr>
          <w:ins w:id="31" w:author="Owner" w:date="2017-09-08T16:18:00Z"/>
          <w:sz w:val="28"/>
          <w:szCs w:val="28"/>
        </w:rPr>
      </w:pPr>
      <w:ins w:id="32" w:author="Owner" w:date="2017-09-08T16:18:00Z">
        <w:r w:rsidRPr="006B4E6C">
          <w:rPr>
            <w:iCs/>
            <w:sz w:val="28"/>
            <w:szCs w:val="28"/>
          </w:rPr>
          <w:t> </w:t>
        </w:r>
      </w:ins>
    </w:p>
    <w:p w:rsidR="00E6598F" w:rsidRDefault="00E6598F">
      <w:pPr>
        <w:spacing w:line="240" w:lineRule="auto"/>
        <w:jc w:val="left"/>
        <w:rPr>
          <w:ins w:id="33" w:author="Owner" w:date="2017-09-08T16:18:00Z"/>
          <w:b/>
          <w:sz w:val="28"/>
          <w:szCs w:val="28"/>
        </w:rPr>
      </w:pPr>
      <w:ins w:id="34" w:author="Owner" w:date="2017-09-08T16:18:00Z">
        <w:r>
          <w:rPr>
            <w:b/>
            <w:sz w:val="28"/>
            <w:szCs w:val="28"/>
          </w:rPr>
          <w:br w:type="page"/>
        </w:r>
      </w:ins>
    </w:p>
    <w:p w:rsidR="001142C6" w:rsidRPr="006B4E6C" w:rsidRDefault="00FA424C" w:rsidP="001142C6">
      <w:pPr>
        <w:jc w:val="center"/>
        <w:rPr>
          <w:b/>
          <w:sz w:val="28"/>
          <w:szCs w:val="28"/>
        </w:rPr>
      </w:pPr>
      <w:r w:rsidRPr="006B4E6C">
        <w:rPr>
          <w:b/>
          <w:sz w:val="28"/>
          <w:szCs w:val="28"/>
        </w:rPr>
        <w:lastRenderedPageBreak/>
        <w:t>Market Equilibrium Analysis</w:t>
      </w:r>
    </w:p>
    <w:p w:rsidR="001142C6" w:rsidRPr="006B4E6C" w:rsidRDefault="001142C6">
      <w:pPr>
        <w:spacing w:line="240" w:lineRule="auto"/>
        <w:jc w:val="left"/>
        <w:rPr>
          <w:b/>
          <w:sz w:val="28"/>
          <w:szCs w:val="28"/>
        </w:rPr>
      </w:pPr>
    </w:p>
    <w:p w:rsidR="001142C6" w:rsidRPr="006B4E6C" w:rsidRDefault="001142C6">
      <w:pPr>
        <w:spacing w:line="240" w:lineRule="auto"/>
        <w:jc w:val="left"/>
        <w:rPr>
          <w:b/>
          <w:sz w:val="28"/>
          <w:szCs w:val="28"/>
        </w:rPr>
      </w:pPr>
    </w:p>
    <w:p w:rsidR="001142C6" w:rsidRPr="006B4E6C" w:rsidRDefault="001142C6" w:rsidP="007305D5">
      <w:pPr>
        <w:jc w:val="left"/>
        <w:rPr>
          <w:sz w:val="24"/>
          <w:szCs w:val="28"/>
        </w:rPr>
      </w:pPr>
    </w:p>
    <w:p w:rsidR="001142C6" w:rsidRPr="006B4E6C" w:rsidRDefault="001918A9" w:rsidP="007305D5">
      <w:pPr>
        <w:jc w:val="left"/>
        <w:rPr>
          <w:sz w:val="24"/>
          <w:szCs w:val="28"/>
        </w:rPr>
      </w:pPr>
      <w:r w:rsidRPr="006B4E6C">
        <w:rPr>
          <w:b/>
          <w:sz w:val="24"/>
          <w:szCs w:val="28"/>
        </w:rPr>
        <w:t>Abstract</w:t>
      </w:r>
      <w:r w:rsidR="00C440D4" w:rsidRPr="006B4E6C">
        <w:rPr>
          <w:sz w:val="24"/>
          <w:szCs w:val="28"/>
        </w:rPr>
        <w:t xml:space="preserve">  </w:t>
      </w:r>
    </w:p>
    <w:p w:rsidR="001142C6" w:rsidRPr="006B4E6C" w:rsidRDefault="001142C6" w:rsidP="007305D5">
      <w:pPr>
        <w:jc w:val="left"/>
        <w:rPr>
          <w:sz w:val="24"/>
          <w:szCs w:val="28"/>
        </w:rPr>
      </w:pPr>
    </w:p>
    <w:p w:rsidR="008555B1" w:rsidRPr="006B4E6C" w:rsidRDefault="000A0D21" w:rsidP="00E6598F">
      <w:pPr>
        <w:rPr>
          <w:sz w:val="24"/>
          <w:szCs w:val="28"/>
        </w:rPr>
      </w:pPr>
      <w:r>
        <w:rPr>
          <w:sz w:val="24"/>
          <w:szCs w:val="28"/>
        </w:rPr>
        <w:t xml:space="preserve">Extending the work of </w:t>
      </w:r>
      <w:r w:rsidR="006E693C">
        <w:rPr>
          <w:sz w:val="24"/>
          <w:szCs w:val="28"/>
        </w:rPr>
        <w:t xml:space="preserve">authors like </w:t>
      </w:r>
      <w:r>
        <w:rPr>
          <w:sz w:val="24"/>
          <w:szCs w:val="28"/>
        </w:rPr>
        <w:t>Mueller</w:t>
      </w:r>
      <w:r w:rsidR="006E693C">
        <w:rPr>
          <w:sz w:val="24"/>
          <w:szCs w:val="28"/>
        </w:rPr>
        <w:t>,</w:t>
      </w:r>
      <w:r>
        <w:rPr>
          <w:sz w:val="24"/>
          <w:szCs w:val="28"/>
        </w:rPr>
        <w:t xml:space="preserve"> </w:t>
      </w:r>
      <w:proofErr w:type="spellStart"/>
      <w:r>
        <w:rPr>
          <w:sz w:val="24"/>
          <w:szCs w:val="28"/>
        </w:rPr>
        <w:t>Pyhrr</w:t>
      </w:r>
      <w:proofErr w:type="spellEnd"/>
      <w:r w:rsidR="006E693C">
        <w:rPr>
          <w:sz w:val="24"/>
          <w:szCs w:val="28"/>
        </w:rPr>
        <w:t>, Smith, Rosen</w:t>
      </w:r>
      <w:r>
        <w:rPr>
          <w:sz w:val="24"/>
          <w:szCs w:val="28"/>
        </w:rPr>
        <w:t xml:space="preserve"> and others on real estate cycles a </w:t>
      </w:r>
      <w:r w:rsidR="00957D19" w:rsidRPr="006B4E6C">
        <w:rPr>
          <w:sz w:val="24"/>
          <w:szCs w:val="28"/>
        </w:rPr>
        <w:t>definition of market equilibrium is explored</w:t>
      </w:r>
      <w:ins w:id="35" w:author="Owner" w:date="2017-09-08T15:40:00Z">
        <w:r w:rsidR="00053158">
          <w:rPr>
            <w:sz w:val="24"/>
            <w:szCs w:val="28"/>
          </w:rPr>
          <w:t>. A</w:t>
        </w:r>
      </w:ins>
      <w:del w:id="36" w:author="Owner" w:date="2017-09-08T15:40:00Z">
        <w:r w:rsidR="00957D19" w:rsidRPr="006B4E6C" w:rsidDel="00053158">
          <w:rPr>
            <w:sz w:val="24"/>
            <w:szCs w:val="28"/>
          </w:rPr>
          <w:delText xml:space="preserve"> and a</w:delText>
        </w:r>
      </w:del>
      <w:r w:rsidR="00957D19" w:rsidRPr="006B4E6C">
        <w:rPr>
          <w:sz w:val="24"/>
          <w:szCs w:val="28"/>
        </w:rPr>
        <w:t xml:space="preserve"> new definition </w:t>
      </w:r>
      <w:r w:rsidR="008555B1" w:rsidRPr="006B4E6C">
        <w:rPr>
          <w:sz w:val="24"/>
          <w:szCs w:val="28"/>
        </w:rPr>
        <w:t xml:space="preserve">is </w:t>
      </w:r>
      <w:r w:rsidR="00957D19" w:rsidRPr="006B4E6C">
        <w:rPr>
          <w:sz w:val="24"/>
          <w:szCs w:val="28"/>
        </w:rPr>
        <w:t xml:space="preserve">offered </w:t>
      </w:r>
      <w:ins w:id="37" w:author="Owner" w:date="2017-09-08T15:40:00Z">
        <w:r w:rsidR="00053158">
          <w:rPr>
            <w:sz w:val="24"/>
            <w:szCs w:val="28"/>
          </w:rPr>
          <w:t xml:space="preserve">identifying </w:t>
        </w:r>
      </w:ins>
      <w:del w:id="38" w:author="Owner" w:date="2017-09-08T15:40:00Z">
        <w:r w:rsidR="00957D19" w:rsidRPr="006B4E6C" w:rsidDel="00053158">
          <w:rPr>
            <w:sz w:val="24"/>
            <w:szCs w:val="28"/>
          </w:rPr>
          <w:delText>that indentifies</w:delText>
        </w:r>
      </w:del>
      <w:r w:rsidR="00957D19" w:rsidRPr="006B4E6C">
        <w:rPr>
          <w:sz w:val="24"/>
          <w:szCs w:val="28"/>
        </w:rPr>
        <w:t xml:space="preserve"> stable rental rates as the key indicator. </w:t>
      </w:r>
      <w:r w:rsidR="008555B1" w:rsidRPr="006B4E6C">
        <w:rPr>
          <w:sz w:val="24"/>
          <w:szCs w:val="28"/>
        </w:rPr>
        <w:t xml:space="preserve"> Recent research on the appli</w:t>
      </w:r>
      <w:r>
        <w:rPr>
          <w:sz w:val="24"/>
          <w:szCs w:val="28"/>
        </w:rPr>
        <w:t xml:space="preserve">cation of the new definition is </w:t>
      </w:r>
      <w:r w:rsidR="008555B1" w:rsidRPr="006B4E6C">
        <w:rPr>
          <w:sz w:val="24"/>
          <w:szCs w:val="28"/>
        </w:rPr>
        <w:t xml:space="preserve">presented and a second definition - equilibrium vacancy - is proffered.  Finally, possible applications for the new approach </w:t>
      </w:r>
      <w:r w:rsidR="0041187C" w:rsidRPr="006B4E6C">
        <w:rPr>
          <w:sz w:val="24"/>
          <w:szCs w:val="28"/>
        </w:rPr>
        <w:t xml:space="preserve">to market equilibrium analysis </w:t>
      </w:r>
      <w:r w:rsidR="008555B1" w:rsidRPr="006B4E6C">
        <w:rPr>
          <w:sz w:val="24"/>
          <w:szCs w:val="28"/>
        </w:rPr>
        <w:t>are presented.</w:t>
      </w:r>
    </w:p>
    <w:p w:rsidR="00C440D4" w:rsidRPr="006B4E6C" w:rsidRDefault="00C440D4" w:rsidP="007305D5">
      <w:pPr>
        <w:jc w:val="left"/>
        <w:rPr>
          <w:sz w:val="24"/>
          <w:szCs w:val="28"/>
        </w:rPr>
      </w:pPr>
    </w:p>
    <w:p w:rsidR="00C440D4" w:rsidRPr="006B4E6C" w:rsidRDefault="00C440D4" w:rsidP="007305D5">
      <w:pPr>
        <w:jc w:val="left"/>
        <w:rPr>
          <w:sz w:val="28"/>
          <w:szCs w:val="28"/>
        </w:rPr>
      </w:pPr>
    </w:p>
    <w:p w:rsidR="00C440D4" w:rsidRPr="006B4E6C" w:rsidRDefault="00C440D4" w:rsidP="007305D5">
      <w:pPr>
        <w:jc w:val="left"/>
        <w:rPr>
          <w:szCs w:val="28"/>
        </w:rPr>
      </w:pPr>
    </w:p>
    <w:p w:rsidR="00162B99" w:rsidRPr="006B4E6C" w:rsidRDefault="00C440D4" w:rsidP="007305D5">
      <w:pPr>
        <w:jc w:val="left"/>
        <w:rPr>
          <w:szCs w:val="28"/>
        </w:rPr>
        <w:sectPr w:rsidR="00162B99" w:rsidRPr="006B4E6C" w:rsidSect="00162B99">
          <w:footerReference w:type="default" r:id="rId8"/>
          <w:endnotePr>
            <w:numFmt w:val="decimal"/>
          </w:endnotePr>
          <w:pgSz w:w="12240" w:h="15840" w:code="1"/>
          <w:pgMar w:top="1440" w:right="1440" w:bottom="1440" w:left="1440" w:header="720" w:footer="0" w:gutter="0"/>
          <w:cols w:space="720"/>
          <w:docGrid w:linePitch="360"/>
        </w:sectPr>
      </w:pPr>
      <w:r w:rsidRPr="006B4E6C">
        <w:rPr>
          <w:szCs w:val="28"/>
        </w:rPr>
        <w:t xml:space="preserve">Keywords: Equilibrium vacancy rate, predicting rents, </w:t>
      </w:r>
      <w:r w:rsidR="000A0D21" w:rsidRPr="006B4E6C">
        <w:rPr>
          <w:szCs w:val="28"/>
        </w:rPr>
        <w:t>long-term</w:t>
      </w:r>
      <w:r w:rsidRPr="006B4E6C">
        <w:rPr>
          <w:szCs w:val="28"/>
        </w:rPr>
        <w:t xml:space="preserve"> vacancy rates, </w:t>
      </w:r>
      <w:r w:rsidR="008555B1" w:rsidRPr="006B4E6C">
        <w:rPr>
          <w:szCs w:val="28"/>
        </w:rPr>
        <w:t xml:space="preserve">natural vacancy, </w:t>
      </w:r>
      <w:r w:rsidRPr="006B4E6C">
        <w:rPr>
          <w:szCs w:val="28"/>
        </w:rPr>
        <w:t>normal vacancy, vacancy and rent adjustments.</w:t>
      </w:r>
    </w:p>
    <w:p w:rsidR="00C440D4" w:rsidRPr="006B4E6C" w:rsidRDefault="00FA424C" w:rsidP="00065B5E">
      <w:pPr>
        <w:jc w:val="center"/>
        <w:rPr>
          <w:b/>
          <w:sz w:val="28"/>
          <w:szCs w:val="28"/>
        </w:rPr>
      </w:pPr>
      <w:r w:rsidRPr="006B4E6C">
        <w:rPr>
          <w:b/>
          <w:sz w:val="28"/>
          <w:szCs w:val="28"/>
        </w:rPr>
        <w:lastRenderedPageBreak/>
        <w:t>MARKET EQUILIBRIUM ANALYSIS</w:t>
      </w:r>
    </w:p>
    <w:p w:rsidR="00C440D4" w:rsidRPr="006B4E6C" w:rsidRDefault="00C440D4" w:rsidP="00065B5E">
      <w:pPr>
        <w:jc w:val="center"/>
        <w:rPr>
          <w:i/>
          <w:sz w:val="28"/>
          <w:szCs w:val="28"/>
        </w:rPr>
      </w:pPr>
    </w:p>
    <w:p w:rsidR="00C440D4" w:rsidRPr="006B4E6C" w:rsidRDefault="00C440D4" w:rsidP="00065B5E">
      <w:pPr>
        <w:rPr>
          <w:b/>
        </w:rPr>
      </w:pPr>
      <w:r w:rsidRPr="006B4E6C">
        <w:rPr>
          <w:b/>
        </w:rPr>
        <w:t>Introduction</w:t>
      </w:r>
    </w:p>
    <w:p w:rsidR="00C440D4" w:rsidRPr="006B4E6C" w:rsidRDefault="00C440D4" w:rsidP="00065B5E">
      <w:pPr>
        <w:rPr>
          <w:b/>
        </w:rPr>
      </w:pPr>
    </w:p>
    <w:p w:rsidR="00C440D4" w:rsidRPr="006B4E6C" w:rsidRDefault="00E2781A" w:rsidP="00E2781A">
      <w:pPr>
        <w:spacing w:after="240"/>
      </w:pPr>
      <w:r w:rsidRPr="006B4E6C">
        <w:t>"What's the vacancy rate?"  That's often the first question a</w:t>
      </w:r>
      <w:ins w:id="39" w:author="Owner" w:date="2017-09-08T16:20:00Z">
        <w:r w:rsidR="00E6598F">
          <w:t xml:space="preserve"> market analyst </w:t>
        </w:r>
      </w:ins>
      <w:del w:id="40" w:author="Owner" w:date="2017-09-08T16:20:00Z">
        <w:r w:rsidRPr="006B4E6C" w:rsidDel="00E6598F">
          <w:delText xml:space="preserve">n appraiser </w:delText>
        </w:r>
      </w:del>
      <w:r w:rsidRPr="006B4E6C">
        <w:t xml:space="preserve">will ask about a particular market. </w:t>
      </w:r>
      <w:r w:rsidR="000A0D21">
        <w:t xml:space="preserve"> The answer, of course, is</w:t>
      </w:r>
      <w:r w:rsidRPr="006B4E6C">
        <w:t xml:space="preserve"> ex</w:t>
      </w:r>
      <w:r w:rsidR="000A0D21">
        <w:t>pected to communicate the</w:t>
      </w:r>
      <w:r w:rsidRPr="006B4E6C">
        <w:t xml:space="preserve"> health of that market</w:t>
      </w:r>
      <w:ins w:id="41" w:author="Owner" w:date="2017-09-08T15:41:00Z">
        <w:r w:rsidR="00053158">
          <w:t xml:space="preserve">. </w:t>
        </w:r>
      </w:ins>
      <w:del w:id="42" w:author="Owner" w:date="2017-09-08T15:41:00Z">
        <w:r w:rsidRPr="006B4E6C" w:rsidDel="00053158">
          <w:delText>;</w:delText>
        </w:r>
      </w:del>
      <w:r w:rsidRPr="006B4E6C">
        <w:t xml:space="preserve"> </w:t>
      </w:r>
      <w:ins w:id="43" w:author="Owner" w:date="2017-09-08T15:41:00Z">
        <w:r w:rsidR="00053158">
          <w:t xml:space="preserve">Such </w:t>
        </w:r>
      </w:ins>
      <w:del w:id="44" w:author="Owner" w:date="2017-09-08T15:41:00Z">
        <w:r w:rsidRPr="006B4E6C" w:rsidDel="00053158">
          <w:delText>such</w:delText>
        </w:r>
      </w:del>
      <w:r w:rsidRPr="006B4E6C">
        <w:t xml:space="preserve"> is the power of the vacancy rate</w:t>
      </w:r>
      <w:del w:id="45" w:author="Owner" w:date="2017-09-08T15:42:00Z">
        <w:r w:rsidR="000A0D21" w:rsidDel="00053158">
          <w:delText>, when viewed in a historical context</w:delText>
        </w:r>
      </w:del>
      <w:r w:rsidRPr="006B4E6C">
        <w:t xml:space="preserve">.  </w:t>
      </w:r>
      <w:ins w:id="46" w:author="Owner" w:date="2017-09-08T15:47:00Z">
        <w:r w:rsidR="00053158">
          <w:t xml:space="preserve">To market analysts, a </w:t>
        </w:r>
      </w:ins>
      <w:del w:id="47" w:author="Owner" w:date="2017-09-08T15:47:00Z">
        <w:r w:rsidR="00C440D4" w:rsidRPr="006B4E6C" w:rsidDel="00053158">
          <w:delText xml:space="preserve">A </w:delText>
        </w:r>
      </w:del>
      <w:r w:rsidR="00C440D4" w:rsidRPr="006B4E6C">
        <w:t xml:space="preserve">high vacancy rate is </w:t>
      </w:r>
      <w:ins w:id="48" w:author="Owner" w:date="2017-09-08T15:46:00Z">
        <w:r w:rsidR="00053158">
          <w:t xml:space="preserve">often considered </w:t>
        </w:r>
      </w:ins>
      <w:r w:rsidR="00C440D4" w:rsidRPr="006B4E6C">
        <w:t xml:space="preserve">bad; a low vacancy rate is </w:t>
      </w:r>
      <w:ins w:id="49" w:author="Owner" w:date="2017-09-08T15:46:00Z">
        <w:r w:rsidR="00053158">
          <w:t xml:space="preserve">often considered </w:t>
        </w:r>
      </w:ins>
      <w:r w:rsidR="00C440D4" w:rsidRPr="006B4E6C">
        <w:t>good</w:t>
      </w:r>
      <w:del w:id="50" w:author="Owner" w:date="2017-09-08T15:46:00Z">
        <w:r w:rsidR="00C440D4" w:rsidRPr="006B4E6C" w:rsidDel="00053158">
          <w:delText xml:space="preserve"> </w:delText>
        </w:r>
        <w:r w:rsidRPr="006B4E6C" w:rsidDel="00053158">
          <w:delText>(</w:delText>
        </w:r>
        <w:r w:rsidR="00C440D4" w:rsidRPr="006B4E6C" w:rsidDel="00053158">
          <w:delText>if you are an owner/investor in real estate</w:delText>
        </w:r>
        <w:r w:rsidRPr="006B4E6C" w:rsidDel="00053158">
          <w:delText>)</w:delText>
        </w:r>
        <w:r w:rsidR="00CB5A40" w:rsidRPr="006B4E6C" w:rsidDel="00053158">
          <w:delText>, all things equal</w:delText>
        </w:r>
      </w:del>
      <w:r w:rsidR="00C440D4" w:rsidRPr="006B4E6C">
        <w:t xml:space="preserve">.   High and low, however, are relative terms and must be put into context.  </w:t>
      </w:r>
      <w:ins w:id="51" w:author="Owner" w:date="2017-09-08T15:47:00Z">
        <w:r w:rsidR="00053158">
          <w:t>The context for a market vacancy rate is the equilibrium vacancy rate.</w:t>
        </w:r>
      </w:ins>
    </w:p>
    <w:p w:rsidR="009C0CC5" w:rsidRPr="006B4E6C" w:rsidRDefault="009C0CC5" w:rsidP="009C0CC5">
      <w:r w:rsidRPr="006B4E6C">
        <w:t xml:space="preserve">Vacant real estate space has often been viewed as a negative market characteristic.  In fact, much of the market operates with the goal of eliminating vacant space, thereby matching demand </w:t>
      </w:r>
      <w:del w:id="52" w:author="Owner" w:date="2017-09-08T15:49:00Z">
        <w:r w:rsidRPr="006B4E6C" w:rsidDel="00053158">
          <w:delText>pe</w:delText>
        </w:r>
        <w:r w:rsidR="000A0D21" w:rsidDel="00053158">
          <w:delText xml:space="preserve">rfectly </w:delText>
        </w:r>
      </w:del>
      <w:r w:rsidR="000A0D21">
        <w:t>with available supply</w:t>
      </w:r>
      <w:r w:rsidRPr="006B4E6C">
        <w:t xml:space="preserve">.  From the landlords' perspective, this may be a desirable goal.  From the market's (and prospective tenant's) perspective, however, zero vacancy is a </w:t>
      </w:r>
      <w:del w:id="53" w:author="Owner" w:date="2017-09-08T15:49:00Z">
        <w:r w:rsidRPr="006B4E6C" w:rsidDel="00053158">
          <w:delText xml:space="preserve">highly </w:delText>
        </w:r>
      </w:del>
      <w:r w:rsidRPr="006B4E6C">
        <w:t xml:space="preserve">negative condition that prevents satisfying both tenant relocation and new demand.  Given these underlying </w:t>
      </w:r>
      <w:ins w:id="54" w:author="Owner" w:date="2017-09-08T15:49:00Z">
        <w:r w:rsidR="00053158">
          <w:t xml:space="preserve">conditions </w:t>
        </w:r>
      </w:ins>
      <w:del w:id="55" w:author="Owner" w:date="2017-09-08T15:49:00Z">
        <w:r w:rsidRPr="006B4E6C" w:rsidDel="00053158">
          <w:delText>requirements</w:delText>
        </w:r>
      </w:del>
      <w:r w:rsidRPr="006B4E6C">
        <w:t xml:space="preserve">, the question arises as to how much vacant space is needed in a balanced, efficient market?   </w:t>
      </w:r>
    </w:p>
    <w:p w:rsidR="009C0CC5" w:rsidRPr="006B4E6C" w:rsidRDefault="009C0CC5" w:rsidP="009C0CC5"/>
    <w:p w:rsidR="009C0CC5" w:rsidRPr="006B4E6C" w:rsidRDefault="003442AA" w:rsidP="009C0CC5">
      <w:r w:rsidRPr="006B4E6C">
        <w:t>Since disequilibrium is manifested by rising or falling rents, it stands to reason that a balanced, efficient market should be characterized by stable rents.</w:t>
      </w:r>
      <w:del w:id="56" w:author="Owner" w:date="2017-09-08T16:09:00Z">
        <w:r w:rsidR="008C4D91" w:rsidDel="008F0C5C">
          <w:rPr>
            <w:rStyle w:val="FootnoteReference"/>
          </w:rPr>
          <w:footnoteReference w:id="1"/>
        </w:r>
      </w:del>
      <w:r w:rsidRPr="006B4E6C">
        <w:t xml:space="preserve">  </w:t>
      </w:r>
      <w:ins w:id="59" w:author="Owner" w:date="2017-09-08T15:52:00Z">
        <w:r w:rsidR="00B67761">
          <w:t xml:space="preserve">Equilibrium is therefore characterized by stable rents. </w:t>
        </w:r>
      </w:ins>
      <w:ins w:id="60" w:author="Owner" w:date="2017-09-08T15:53:00Z">
        <w:r w:rsidR="00B67761">
          <w:t xml:space="preserve"> Since vacancy is recognized as the </w:t>
        </w:r>
        <w:proofErr w:type="spellStart"/>
        <w:r w:rsidR="00B67761">
          <w:t>greates</w:t>
        </w:r>
        <w:proofErr w:type="spellEnd"/>
        <w:r w:rsidR="00B67761">
          <w:t xml:space="preserve"> influence on rental rates, it follows that an</w:t>
        </w:r>
      </w:ins>
      <w:ins w:id="61" w:author="Owner" w:date="2017-09-08T15:54:00Z">
        <w:r w:rsidR="00B67761">
          <w:t xml:space="preserve"> </w:t>
        </w:r>
      </w:ins>
      <w:del w:id="62" w:author="Owner" w:date="2017-09-08T15:54:00Z">
        <w:r w:rsidR="009C0CC5" w:rsidRPr="006B4E6C" w:rsidDel="00B67761">
          <w:delText xml:space="preserve">The </w:delText>
        </w:r>
      </w:del>
      <w:r w:rsidR="009C0CC5" w:rsidRPr="006B4E6C">
        <w:t>equilibrium vacancy rate is that rate which produces no</w:t>
      </w:r>
      <w:r w:rsidRPr="006B4E6C">
        <w:t xml:space="preserve"> upward or downward pressure on rents</w:t>
      </w:r>
      <w:r w:rsidR="009C0CC5" w:rsidRPr="006B4E6C">
        <w:t xml:space="preserve">. </w:t>
      </w:r>
      <w:del w:id="63" w:author="Owner" w:date="2017-09-08T15:54:00Z">
        <w:r w:rsidRPr="006B4E6C" w:rsidDel="00B67761">
          <w:delText xml:space="preserve">Therefore, </w:delText>
        </w:r>
      </w:del>
      <w:ins w:id="64" w:author="Owner" w:date="2017-09-08T15:55:00Z">
        <w:r w:rsidR="00B67761">
          <w:t xml:space="preserve">Comparing </w:t>
        </w:r>
      </w:ins>
      <w:del w:id="65" w:author="Owner" w:date="2017-09-08T15:55:00Z">
        <w:r w:rsidRPr="006B4E6C" w:rsidDel="00B67761">
          <w:delText>c</w:delText>
        </w:r>
        <w:r w:rsidR="009C0CC5" w:rsidRPr="006B4E6C" w:rsidDel="00B67761">
          <w:delText xml:space="preserve">omparing </w:delText>
        </w:r>
      </w:del>
      <w:r w:rsidR="009C0CC5" w:rsidRPr="006B4E6C">
        <w:t xml:space="preserve">a market’s actual vacancy rate with its </w:t>
      </w:r>
      <w:del w:id="66" w:author="Owner" w:date="2017-09-08T15:55:00Z">
        <w:r w:rsidR="009C0CC5" w:rsidRPr="006B4E6C" w:rsidDel="00B67761">
          <w:delText xml:space="preserve">particular </w:delText>
        </w:r>
      </w:del>
      <w:r w:rsidR="009C0CC5" w:rsidRPr="006B4E6C">
        <w:t xml:space="preserve">equilibrium vacancy rate can provide </w:t>
      </w:r>
      <w:ins w:id="67" w:author="Owner" w:date="2017-09-08T15:55:00Z">
        <w:r w:rsidR="00B67761">
          <w:t>insights in</w:t>
        </w:r>
        <w:r w:rsidR="008F0C5C">
          <w:t>to a market's current conditio</w:t>
        </w:r>
        <w:r w:rsidR="00B67761">
          <w:t xml:space="preserve">n as well as </w:t>
        </w:r>
      </w:ins>
      <w:r w:rsidR="009C0CC5" w:rsidRPr="006B4E6C">
        <w:t>an indication of future rent movements.</w:t>
      </w:r>
      <w:r w:rsidR="009C0CC5" w:rsidRPr="006B4E6C">
        <w:rPr>
          <w:rFonts w:cs="Arial"/>
          <w:szCs w:val="22"/>
        </w:rPr>
        <w:t xml:space="preserve"> </w:t>
      </w:r>
      <w:r w:rsidRPr="006B4E6C">
        <w:rPr>
          <w:rFonts w:cs="Arial"/>
          <w:szCs w:val="22"/>
        </w:rPr>
        <w:t xml:space="preserve"> </w:t>
      </w:r>
      <w:del w:id="68" w:author="Owner" w:date="2017-09-08T15:55:00Z">
        <w:r w:rsidRPr="006B4E6C" w:rsidDel="00B67761">
          <w:rPr>
            <w:rFonts w:cs="Arial"/>
            <w:szCs w:val="22"/>
          </w:rPr>
          <w:delText>The context for a market vacancy rate is the equilibrium vacancy rate.</w:delText>
        </w:r>
      </w:del>
    </w:p>
    <w:p w:rsidR="00C440D4" w:rsidRPr="006B4E6C" w:rsidRDefault="00C440D4" w:rsidP="00065B5E">
      <w:pPr>
        <w:rPr>
          <w:rFonts w:cs="Arial"/>
          <w:szCs w:val="22"/>
        </w:rPr>
      </w:pPr>
    </w:p>
    <w:p w:rsidR="00BA391A" w:rsidRPr="006B4E6C" w:rsidRDefault="00C440D4" w:rsidP="00065B5E">
      <w:pPr>
        <w:rPr>
          <w:rFonts w:cs="Arial"/>
          <w:szCs w:val="22"/>
        </w:rPr>
      </w:pPr>
      <w:r w:rsidRPr="006B4E6C">
        <w:rPr>
          <w:rFonts w:cs="Arial"/>
          <w:szCs w:val="22"/>
        </w:rPr>
        <w:lastRenderedPageBreak/>
        <w:t xml:space="preserve">The purpose of this paper is </w:t>
      </w:r>
      <w:r w:rsidR="006711E4" w:rsidRPr="006B4E6C">
        <w:rPr>
          <w:rFonts w:cs="Arial"/>
          <w:szCs w:val="22"/>
        </w:rPr>
        <w:t>to</w:t>
      </w:r>
      <w:r w:rsidR="00FA424C" w:rsidRPr="006B4E6C">
        <w:rPr>
          <w:rFonts w:cs="Arial"/>
          <w:szCs w:val="22"/>
        </w:rPr>
        <w:t>:</w:t>
      </w:r>
      <w:r w:rsidR="006711E4" w:rsidRPr="006B4E6C">
        <w:rPr>
          <w:rFonts w:cs="Arial"/>
          <w:szCs w:val="22"/>
        </w:rPr>
        <w:t xml:space="preserve"> </w:t>
      </w:r>
      <w:r w:rsidR="00FA424C" w:rsidRPr="006B4E6C">
        <w:rPr>
          <w:rFonts w:cs="Arial"/>
          <w:szCs w:val="22"/>
        </w:rPr>
        <w:t xml:space="preserve">1) </w:t>
      </w:r>
      <w:r w:rsidR="00BA391A" w:rsidRPr="006B4E6C">
        <w:rPr>
          <w:rFonts w:cs="Arial"/>
          <w:szCs w:val="22"/>
        </w:rPr>
        <w:t>explore the concept of market equilibrium by tracing its evolution</w:t>
      </w:r>
      <w:r w:rsidR="00FA424C" w:rsidRPr="006B4E6C">
        <w:rPr>
          <w:rFonts w:cs="Arial"/>
          <w:szCs w:val="22"/>
        </w:rPr>
        <w:t>; 2) present a new definition for market equilibrium and equilibrium vacancy rate; and, 3) offer possible applications of the new approach to market equilibrium.</w:t>
      </w:r>
    </w:p>
    <w:p w:rsidR="00C440D4" w:rsidRPr="006B4E6C" w:rsidRDefault="00BA391A" w:rsidP="00065B5E">
      <w:pPr>
        <w:rPr>
          <w:b/>
        </w:rPr>
      </w:pPr>
      <w:r w:rsidRPr="006B4E6C">
        <w:rPr>
          <w:b/>
        </w:rPr>
        <w:t xml:space="preserve"> </w:t>
      </w:r>
    </w:p>
    <w:p w:rsidR="00B76413" w:rsidRDefault="00B76413">
      <w:pPr>
        <w:spacing w:line="240" w:lineRule="auto"/>
        <w:jc w:val="left"/>
        <w:rPr>
          <w:b/>
        </w:rPr>
      </w:pPr>
      <w:r>
        <w:rPr>
          <w:b/>
        </w:rPr>
        <w:br w:type="page"/>
      </w:r>
    </w:p>
    <w:p w:rsidR="00C440D4" w:rsidRPr="006B4E6C" w:rsidRDefault="00C440D4" w:rsidP="00065B5E">
      <w:pPr>
        <w:rPr>
          <w:b/>
        </w:rPr>
      </w:pPr>
      <w:r w:rsidRPr="006B4E6C">
        <w:rPr>
          <w:b/>
        </w:rPr>
        <w:lastRenderedPageBreak/>
        <w:t>Market Equilibrium as Defined in the Literature</w:t>
      </w:r>
    </w:p>
    <w:p w:rsidR="00C440D4" w:rsidRPr="006B4E6C" w:rsidRDefault="00C440D4" w:rsidP="00065B5E"/>
    <w:p w:rsidR="0083262F" w:rsidRPr="006B4E6C" w:rsidRDefault="00C440D4" w:rsidP="000406AC">
      <w:pPr>
        <w:autoSpaceDE w:val="0"/>
      </w:pPr>
      <w:r w:rsidRPr="006B4E6C">
        <w:t>Considering its importance to real estate market analysis</w:t>
      </w:r>
      <w:r w:rsidR="00CE775E" w:rsidRPr="006B4E6C">
        <w:t xml:space="preserve"> and valuation</w:t>
      </w:r>
      <w:r w:rsidRPr="006B4E6C">
        <w:t xml:space="preserve">, the </w:t>
      </w:r>
      <w:r w:rsidR="00C16FD8" w:rsidRPr="006B4E6C">
        <w:t xml:space="preserve">specific </w:t>
      </w:r>
      <w:r w:rsidRPr="006B4E6C">
        <w:t xml:space="preserve">concept of market equilibrium is given relatively little attention in the literature. </w:t>
      </w:r>
      <w:r w:rsidR="00CE775E" w:rsidRPr="006B4E6C">
        <w:t>Typically, the concept is treated as if the meaning were self-evident (Hagen and Hansen, 2010).</w:t>
      </w:r>
      <w:r w:rsidRPr="006B4E6C">
        <w:t xml:space="preserve"> </w:t>
      </w:r>
      <w:r w:rsidR="00CE775E" w:rsidRPr="006B4E6C">
        <w:t>O</w:t>
      </w:r>
      <w:r w:rsidR="00C16FD8" w:rsidRPr="006B4E6C">
        <w:t xml:space="preserve">ften, the concept of disequilibrium is </w:t>
      </w:r>
      <w:del w:id="69" w:author="Owner" w:date="2017-09-08T15:56:00Z">
        <w:r w:rsidR="00CE775E" w:rsidRPr="006B4E6C" w:rsidDel="00B67761">
          <w:delText xml:space="preserve">what is </w:delText>
        </w:r>
      </w:del>
      <w:r w:rsidR="00C16FD8" w:rsidRPr="006B4E6C">
        <w:t>addressed</w:t>
      </w:r>
      <w:r w:rsidR="00C81E9E" w:rsidRPr="006B4E6C">
        <w:t xml:space="preserve"> (</w:t>
      </w:r>
      <w:proofErr w:type="spellStart"/>
      <w:r w:rsidR="00C81E9E" w:rsidRPr="006B4E6C">
        <w:t>Voith</w:t>
      </w:r>
      <w:proofErr w:type="spellEnd"/>
      <w:r w:rsidR="00C81E9E" w:rsidRPr="006B4E6C">
        <w:t xml:space="preserve"> &amp; Crone 1988, Clapp 1993).  In any event, </w:t>
      </w:r>
      <w:r w:rsidR="00CE775E" w:rsidRPr="006B4E6C">
        <w:t>when addressed</w:t>
      </w:r>
      <w:del w:id="70" w:author="Owner" w:date="2017-09-08T15:56:00Z">
        <w:r w:rsidR="00CE775E" w:rsidRPr="006B4E6C" w:rsidDel="00B67761">
          <w:delText xml:space="preserve"> at all</w:delText>
        </w:r>
      </w:del>
      <w:r w:rsidR="00CE775E" w:rsidRPr="006B4E6C">
        <w:t xml:space="preserve">, it is identified as </w:t>
      </w:r>
      <w:r w:rsidR="00022B4A" w:rsidRPr="006B4E6C">
        <w:t>simply the point where demand and supply are equal</w:t>
      </w:r>
      <w:r w:rsidR="00C81E9E" w:rsidRPr="006B4E6C">
        <w:t xml:space="preserve">.  </w:t>
      </w:r>
      <w:r w:rsidR="00365F56" w:rsidRPr="006B4E6C">
        <w:t>For example, t</w:t>
      </w:r>
      <w:r w:rsidR="0083262F" w:rsidRPr="006B4E6C">
        <w:t xml:space="preserve">he most recent edition of </w:t>
      </w:r>
      <w:r w:rsidR="0083262F" w:rsidRPr="006B4E6C">
        <w:rPr>
          <w:u w:val="single"/>
        </w:rPr>
        <w:t>The Appraisal of Real Estate</w:t>
      </w:r>
      <w:r w:rsidR="0083262F" w:rsidRPr="006B4E6C">
        <w:t xml:space="preserve"> (14th ed.,</w:t>
      </w:r>
      <w:r w:rsidR="00365F56" w:rsidRPr="006B4E6C">
        <w:t xml:space="preserve"> </w:t>
      </w:r>
      <w:r w:rsidR="0083262F" w:rsidRPr="006B4E6C">
        <w:t>2013)) defines market equilibrium as follows:</w:t>
      </w:r>
    </w:p>
    <w:p w:rsidR="0083262F" w:rsidRPr="006B4E6C" w:rsidRDefault="0083262F" w:rsidP="0083262F">
      <w:pPr>
        <w:autoSpaceDE w:val="0"/>
        <w:spacing w:line="240" w:lineRule="auto"/>
        <w:ind w:left="720" w:right="720"/>
      </w:pPr>
    </w:p>
    <w:p w:rsidR="0083262F" w:rsidRPr="006B4E6C" w:rsidRDefault="0083262F" w:rsidP="0083262F">
      <w:pPr>
        <w:autoSpaceDE w:val="0"/>
        <w:spacing w:line="240" w:lineRule="auto"/>
        <w:ind w:left="720" w:right="720"/>
      </w:pPr>
      <w:r w:rsidRPr="006B4E6C">
        <w:t>The theoretical balance where demand and supply for a property, good, or service are equal. Over the long run, most markets move toward equilibrium, but a balance is seldom achieved for any period of time.</w:t>
      </w:r>
      <w:r w:rsidRPr="006B4E6C">
        <w:rPr>
          <w:rStyle w:val="FootnoteReference"/>
        </w:rPr>
        <w:footnoteReference w:id="2"/>
      </w:r>
    </w:p>
    <w:p w:rsidR="00C81E9E" w:rsidRPr="006B4E6C" w:rsidRDefault="00C81E9E" w:rsidP="00065B5E">
      <w:pPr>
        <w:autoSpaceDE w:val="0"/>
      </w:pPr>
    </w:p>
    <w:p w:rsidR="00365F56" w:rsidRPr="006B4E6C" w:rsidRDefault="000406AC" w:rsidP="000406AC">
      <w:pPr>
        <w:autoSpaceDE w:val="0"/>
      </w:pPr>
      <w:r w:rsidRPr="006B4E6C">
        <w:t xml:space="preserve">This is also the definition </w:t>
      </w:r>
      <w:del w:id="71" w:author="Owner" w:date="2017-09-08T15:57:00Z">
        <w:r w:rsidRPr="006B4E6C" w:rsidDel="00B67761">
          <w:delText xml:space="preserve">that is </w:delText>
        </w:r>
      </w:del>
      <w:r w:rsidRPr="006B4E6C">
        <w:t xml:space="preserve">in the 5th edition of </w:t>
      </w:r>
      <w:r w:rsidRPr="006B4E6C">
        <w:rPr>
          <w:i/>
        </w:rPr>
        <w:t>The Dictionary of Real Estate Appraisal</w:t>
      </w:r>
      <w:r w:rsidRPr="006B4E6C">
        <w:t xml:space="preserve"> (2010) </w:t>
      </w:r>
      <w:r w:rsidR="00CE775E" w:rsidRPr="006B4E6C">
        <w:t xml:space="preserve">and </w:t>
      </w:r>
      <w:del w:id="72" w:author="Owner" w:date="2017-09-08T15:57:00Z">
        <w:r w:rsidRPr="006B4E6C" w:rsidDel="00B67761">
          <w:delText xml:space="preserve">that is </w:delText>
        </w:r>
      </w:del>
      <w:r w:rsidRPr="006B4E6C">
        <w:t>referenced by Jorgensen and Fanning (2013).</w:t>
      </w:r>
      <w:r w:rsidRPr="006B4E6C">
        <w:rPr>
          <w:rStyle w:val="FootnoteReference"/>
        </w:rPr>
        <w:footnoteReference w:id="3"/>
      </w:r>
      <w:r w:rsidRPr="006B4E6C">
        <w:t xml:space="preserve">  </w:t>
      </w:r>
      <w:r w:rsidR="007976B3" w:rsidRPr="006B4E6C">
        <w:t xml:space="preserve">However, </w:t>
      </w:r>
      <w:r w:rsidR="00900F75" w:rsidRPr="006B4E6C">
        <w:t xml:space="preserve">if </w:t>
      </w:r>
      <w:r w:rsidR="007976B3" w:rsidRPr="006B4E6C">
        <w:t>r</w:t>
      </w:r>
      <w:r w:rsidR="00365F56" w:rsidRPr="006B4E6C">
        <w:t xml:space="preserve">eading this definition in the literal sense, </w:t>
      </w:r>
      <w:r w:rsidR="00900F75" w:rsidRPr="006B4E6C">
        <w:t xml:space="preserve">one might conclude that </w:t>
      </w:r>
      <w:r w:rsidR="00365F56" w:rsidRPr="006B4E6C">
        <w:t xml:space="preserve">market equilibrium is only achieved at 100% occupancy. </w:t>
      </w:r>
      <w:r w:rsidR="00CE1AA2" w:rsidRPr="006B4E6C">
        <w:t xml:space="preserve"> </w:t>
      </w:r>
      <w:r w:rsidR="00365F56" w:rsidRPr="006B4E6C">
        <w:t xml:space="preserve">This unreasonable implication was tempered with the </w:t>
      </w:r>
      <w:r w:rsidR="007976B3" w:rsidRPr="006B4E6C">
        <w:t xml:space="preserve">6th edition of </w:t>
      </w:r>
      <w:r w:rsidR="00365F56" w:rsidRPr="006B4E6C">
        <w:rPr>
          <w:i/>
        </w:rPr>
        <w:t>The Dictionary of Real Estate Appraisal</w:t>
      </w:r>
      <w:r w:rsidR="00365F56" w:rsidRPr="006B4E6C">
        <w:t xml:space="preserve"> (2013) which modified the definition to</w:t>
      </w:r>
      <w:r w:rsidR="008172B5" w:rsidRPr="006B4E6C">
        <w:t xml:space="preserve"> </w:t>
      </w:r>
      <w:r w:rsidR="00365F56" w:rsidRPr="006B4E6C">
        <w:t xml:space="preserve">include vacant space:  </w:t>
      </w:r>
    </w:p>
    <w:p w:rsidR="000406AC" w:rsidRPr="006B4E6C" w:rsidRDefault="000406AC" w:rsidP="007976B3">
      <w:pPr>
        <w:autoSpaceDE w:val="0"/>
        <w:spacing w:line="240" w:lineRule="auto"/>
      </w:pPr>
    </w:p>
    <w:p w:rsidR="000406AC" w:rsidRPr="006B4E6C" w:rsidRDefault="000406AC" w:rsidP="000406AC">
      <w:pPr>
        <w:autoSpaceDE w:val="0"/>
        <w:spacing w:line="240" w:lineRule="auto"/>
        <w:ind w:left="720" w:right="720"/>
      </w:pPr>
      <w:r w:rsidRPr="006B4E6C">
        <w:t xml:space="preserve">The theoretical balance where demand and supply for a property, good, or service are equal </w:t>
      </w:r>
      <w:r w:rsidRPr="006B4E6C">
        <w:rPr>
          <w:i/>
        </w:rPr>
        <w:t>with the</w:t>
      </w:r>
      <w:r w:rsidRPr="006B4E6C">
        <w:t xml:space="preserve"> </w:t>
      </w:r>
      <w:r w:rsidRPr="006B4E6C">
        <w:rPr>
          <w:i/>
        </w:rPr>
        <w:t>only vacant space</w:t>
      </w:r>
      <w:r w:rsidRPr="006B4E6C">
        <w:t xml:space="preserve"> </w:t>
      </w:r>
      <w:r w:rsidRPr="006B4E6C">
        <w:rPr>
          <w:i/>
        </w:rPr>
        <w:t>being space needed to service the market friction of normal tenant movements and space needed to accommodate new demand coming into the market.</w:t>
      </w:r>
      <w:r w:rsidRPr="006B4E6C">
        <w:t xml:space="preserve">  Over the long run, most markets move toward equilibrium, but a balance is seldom achieved for any period of time.</w:t>
      </w:r>
      <w:r w:rsidRPr="006B4E6C">
        <w:rPr>
          <w:rStyle w:val="FootnoteReference"/>
        </w:rPr>
        <w:footnoteReference w:id="4"/>
      </w:r>
      <w:r w:rsidR="007976B3" w:rsidRPr="006B4E6C">
        <w:t xml:space="preserve"> (emphasis added)</w:t>
      </w:r>
    </w:p>
    <w:p w:rsidR="00365F56" w:rsidRPr="006B4E6C" w:rsidRDefault="00365F56" w:rsidP="00A84F6A">
      <w:pPr>
        <w:autoSpaceDE w:val="0"/>
      </w:pPr>
      <w:r w:rsidRPr="006B4E6C">
        <w:t xml:space="preserve"> </w:t>
      </w:r>
    </w:p>
    <w:p w:rsidR="002B48E8" w:rsidRPr="006B4E6C" w:rsidRDefault="00FC1A43" w:rsidP="007360A5">
      <w:pPr>
        <w:autoSpaceDE w:val="0"/>
      </w:pPr>
      <w:r>
        <w:t xml:space="preserve">While </w:t>
      </w:r>
      <w:r w:rsidR="00571B93">
        <w:t>continuing to assert that the</w:t>
      </w:r>
      <w:r>
        <w:t xml:space="preserve"> concept </w:t>
      </w:r>
      <w:r w:rsidR="00571B93">
        <w:t>is</w:t>
      </w:r>
      <w:r>
        <w:t xml:space="preserve"> "theoretical", it is nonetheless encouraging that the new definition includes an allowance for vacant space</w:t>
      </w:r>
      <w:r w:rsidR="00571B93">
        <w:t>".</w:t>
      </w:r>
      <w:r>
        <w:rPr>
          <w:rStyle w:val="FootnoteReference"/>
        </w:rPr>
        <w:footnoteReference w:id="5"/>
      </w:r>
      <w:r w:rsidR="00571B93">
        <w:t xml:space="preserve">  </w:t>
      </w:r>
      <w:r>
        <w:t xml:space="preserve">   </w:t>
      </w:r>
      <w:r w:rsidR="002B48E8" w:rsidRPr="006B4E6C">
        <w:t xml:space="preserve">According to the definition, </w:t>
      </w:r>
      <w:r w:rsidR="00955B07" w:rsidRPr="006B4E6C">
        <w:t xml:space="preserve">the vacant space associated with market equilibrium is allocated between the "space needed to service the market friction of normal tenant movements" and "space needed to accommodate new demand coming into the market."  We will address each </w:t>
      </w:r>
      <w:r w:rsidR="008172B5" w:rsidRPr="006B4E6C">
        <w:t xml:space="preserve">qualifier </w:t>
      </w:r>
      <w:r w:rsidR="00955B07" w:rsidRPr="006B4E6C">
        <w:t>separately.</w:t>
      </w:r>
    </w:p>
    <w:p w:rsidR="00955B07" w:rsidRPr="006B4E6C" w:rsidRDefault="00955B07" w:rsidP="007360A5">
      <w:pPr>
        <w:autoSpaceDE w:val="0"/>
      </w:pPr>
    </w:p>
    <w:p w:rsidR="00B67761" w:rsidRDefault="00955B07" w:rsidP="007360A5">
      <w:pPr>
        <w:autoSpaceDE w:val="0"/>
        <w:rPr>
          <w:ins w:id="73" w:author="Owner" w:date="2017-09-08T15:57:00Z"/>
        </w:rPr>
      </w:pPr>
      <w:r w:rsidRPr="006B4E6C">
        <w:lastRenderedPageBreak/>
        <w:t xml:space="preserve">The space needed to service market friction is generally referred to as </w:t>
      </w:r>
      <w:r w:rsidRPr="006B4E6C">
        <w:rPr>
          <w:i/>
        </w:rPr>
        <w:t>frictional vacancy</w:t>
      </w:r>
      <w:r w:rsidRPr="006B4E6C">
        <w:t xml:space="preserve">.  </w:t>
      </w:r>
      <w:r w:rsidR="00C440D4" w:rsidRPr="006B4E6C">
        <w:t>Th</w:t>
      </w:r>
      <w:r w:rsidR="00C6194F" w:rsidRPr="006B4E6C">
        <w:t>e theory of</w:t>
      </w:r>
      <w:r w:rsidR="00C440D4" w:rsidRPr="006B4E6C">
        <w:t xml:space="preserve"> frictional vacancy may first have been identified by Hauser &amp; Jaffe (1947) when they </w:t>
      </w:r>
      <w:ins w:id="74" w:author="Owner" w:date="2017-09-08T15:57:00Z">
        <w:r w:rsidR="00B67761">
          <w:t xml:space="preserve">observed </w:t>
        </w:r>
      </w:ins>
      <w:del w:id="75" w:author="Owner" w:date="2017-09-08T15:57:00Z">
        <w:r w:rsidR="00C440D4" w:rsidRPr="006B4E6C" w:rsidDel="00B67761">
          <w:delText xml:space="preserve">pointed out </w:delText>
        </w:r>
      </w:del>
      <w:r w:rsidR="00C440D4" w:rsidRPr="006B4E6C">
        <w:t>that the “continuous turnover in housing occupancy necessitates a minimum number of vacant units which may be described as frictionally vacant units.”</w:t>
      </w:r>
      <w:r w:rsidR="00C440D4" w:rsidRPr="006B4E6C">
        <w:rPr>
          <w:rStyle w:val="FootnoteReference"/>
        </w:rPr>
        <w:footnoteReference w:id="6"/>
      </w:r>
      <w:r w:rsidR="00C440D4" w:rsidRPr="006B4E6C">
        <w:t xml:space="preserve">  Hauser &amp; Jaffe</w:t>
      </w:r>
      <w:r w:rsidRPr="006B4E6C">
        <w:t>, who</w:t>
      </w:r>
      <w:r w:rsidR="00C440D4" w:rsidRPr="006B4E6C">
        <w:t xml:space="preserve"> had built upon the work of Homer Hoyt (1933)</w:t>
      </w:r>
      <w:r w:rsidRPr="006B4E6C">
        <w:t xml:space="preserve">, were concerned with a housing shortage following </w:t>
      </w:r>
      <w:del w:id="76" w:author="Owner" w:date="2017-09-08T15:57:00Z">
        <w:r w:rsidRPr="006B4E6C" w:rsidDel="00B67761">
          <w:delText xml:space="preserve">the end of </w:delText>
        </w:r>
      </w:del>
      <w:r w:rsidRPr="006B4E6C">
        <w:t>World War II.</w:t>
      </w:r>
      <w:r w:rsidR="007F70E4" w:rsidRPr="006B4E6C">
        <w:t xml:space="preserve">  The presence of frictional vacancy has been accepted by analysts as being </w:t>
      </w:r>
      <w:ins w:id="77" w:author="Owner" w:date="2017-09-08T15:58:00Z">
        <w:r w:rsidR="00B67761">
          <w:t xml:space="preserve">a </w:t>
        </w:r>
      </w:ins>
      <w:r w:rsidR="007F70E4" w:rsidRPr="006B4E6C">
        <w:t xml:space="preserve">necessary ingredient to an efficient market.  Aside from this recognition, there is little </w:t>
      </w:r>
      <w:del w:id="78" w:author="Owner" w:date="2017-09-08T15:57:00Z">
        <w:r w:rsidR="007F70E4" w:rsidRPr="006B4E6C" w:rsidDel="00B67761">
          <w:delText xml:space="preserve">else </w:delText>
        </w:r>
      </w:del>
    </w:p>
    <w:p w:rsidR="00C440D4" w:rsidRPr="006B4E6C" w:rsidRDefault="007F70E4" w:rsidP="007360A5">
      <w:pPr>
        <w:autoSpaceDE w:val="0"/>
      </w:pPr>
      <w:r w:rsidRPr="006B4E6C">
        <w:t xml:space="preserve">known about this vacancy - it cannot be measured and therefore cannot be proven to exist. It is simply a theoretical construct that justifies a certain level of vacant space </w:t>
      </w:r>
      <w:r w:rsidR="00571B93">
        <w:t xml:space="preserve">as </w:t>
      </w:r>
      <w:r w:rsidRPr="006B4E6C">
        <w:t xml:space="preserve">present in every </w:t>
      </w:r>
      <w:r w:rsidR="00571B93">
        <w:t xml:space="preserve">real estate </w:t>
      </w:r>
      <w:r w:rsidRPr="006B4E6C">
        <w:t>market and implies that an efficient market is always going to have an excess of supply over demand</w:t>
      </w:r>
      <w:r w:rsidR="00571B93">
        <w:t xml:space="preserve"> (i.e., a certain degree of inefficiency)</w:t>
      </w:r>
      <w:r w:rsidRPr="006B4E6C">
        <w:t xml:space="preserve">.  </w:t>
      </w:r>
    </w:p>
    <w:p w:rsidR="00C440D4" w:rsidRPr="006B4E6C" w:rsidRDefault="00C440D4" w:rsidP="008564D2"/>
    <w:p w:rsidR="00484B59" w:rsidRPr="006B4E6C" w:rsidRDefault="007B01C4" w:rsidP="008564D2">
      <w:r w:rsidRPr="006B4E6C">
        <w:t>The space need</w:t>
      </w:r>
      <w:r w:rsidR="00C6194F" w:rsidRPr="006B4E6C">
        <w:t>ed</w:t>
      </w:r>
      <w:r w:rsidR="00571B93">
        <w:t xml:space="preserve"> to accommodate new demand has been</w:t>
      </w:r>
      <w:r w:rsidRPr="006B4E6C">
        <w:t xml:space="preserve"> referred to as </w:t>
      </w:r>
      <w:r w:rsidRPr="006B4E6C">
        <w:rPr>
          <w:i/>
        </w:rPr>
        <w:t>lag vacancy</w:t>
      </w:r>
      <w:r w:rsidR="00571B93">
        <w:t xml:space="preserve"> (Fanning, 2014). </w:t>
      </w:r>
      <w:r w:rsidR="00C6194F" w:rsidRPr="006B4E6C">
        <w:t xml:space="preserve"> This relatively recent theory</w:t>
      </w:r>
      <w:r w:rsidR="004425F8" w:rsidRPr="006B4E6C">
        <w:t xml:space="preserve"> </w:t>
      </w:r>
      <w:r w:rsidR="00C6194F" w:rsidRPr="006B4E6C">
        <w:t>states that the market needs an "inventory reserve for forecasted new growth."</w:t>
      </w:r>
      <w:r w:rsidR="00C6194F" w:rsidRPr="006B4E6C">
        <w:rPr>
          <w:rStyle w:val="FootnoteReference"/>
        </w:rPr>
        <w:footnoteReference w:id="7"/>
      </w:r>
      <w:r w:rsidR="00C6194F" w:rsidRPr="006B4E6C">
        <w:t xml:space="preserve">  </w:t>
      </w:r>
      <w:r w:rsidR="004425F8" w:rsidRPr="006B4E6C">
        <w:t xml:space="preserve">This component of equilibrium is based on the demand characteristics of a market - the greater the </w:t>
      </w:r>
      <w:r w:rsidR="00571B93">
        <w:t xml:space="preserve">anticipated </w:t>
      </w:r>
      <w:r w:rsidR="004425F8" w:rsidRPr="006B4E6C">
        <w:t>demand, the greater the required future supply, and the greater the current equilibrium vacancy rate.  Fanning demonstrates that when all else is equal, a high growth market will have a higher equilibrium vacancy rate</w:t>
      </w:r>
      <w:r w:rsidR="003365F9" w:rsidRPr="006B4E6C">
        <w:t xml:space="preserve"> (lower equilibrium occupancy rate)</w:t>
      </w:r>
      <w:r w:rsidR="004425F8" w:rsidRPr="006B4E6C">
        <w:t xml:space="preserve">. </w:t>
      </w:r>
      <w:r w:rsidR="003365F9" w:rsidRPr="006B4E6C">
        <w:t xml:space="preserve">Regardless of a market's growth rate, if future supply increases </w:t>
      </w:r>
      <w:ins w:id="79" w:author="Owner" w:date="2017-09-08T15:58:00Z">
        <w:r w:rsidR="00B67761">
          <w:t xml:space="preserve">match </w:t>
        </w:r>
      </w:ins>
      <w:del w:id="80" w:author="Owner" w:date="2017-09-08T15:58:00Z">
        <w:r w:rsidR="003365F9" w:rsidRPr="006B4E6C" w:rsidDel="00B67761">
          <w:delText xml:space="preserve">in the exact same amount as </w:delText>
        </w:r>
      </w:del>
      <w:r w:rsidR="003365F9" w:rsidRPr="006B4E6C">
        <w:t>demand (</w:t>
      </w:r>
      <w:del w:id="81" w:author="Owner" w:date="2017-09-08T15:58:00Z">
        <w:r w:rsidR="003365F9" w:rsidRPr="006B4E6C" w:rsidDel="00B67761">
          <w:delText>and</w:delText>
        </w:r>
      </w:del>
      <w:r w:rsidR="003365F9" w:rsidRPr="006B4E6C">
        <w:t xml:space="preserve"> after allowing for frictional vacancy), a vacancy rate</w:t>
      </w:r>
      <w:r w:rsidR="00484B59" w:rsidRPr="006B4E6C">
        <w:t xml:space="preserve"> that considers near-term future demand and supply</w:t>
      </w:r>
      <w:r w:rsidR="003365F9" w:rsidRPr="006B4E6C">
        <w:t xml:space="preserve"> will </w:t>
      </w:r>
      <w:r w:rsidR="008F7C36" w:rsidRPr="006B4E6C">
        <w:t>represent market equilibrium.  Sample</w:t>
      </w:r>
      <w:r w:rsidR="00484B59" w:rsidRPr="006B4E6C">
        <w:t xml:space="preserve"> calculations are </w:t>
      </w:r>
      <w:r w:rsidR="00CF7EC1" w:rsidRPr="006B4E6C">
        <w:t>shown</w:t>
      </w:r>
      <w:r w:rsidR="00484B59" w:rsidRPr="006B4E6C">
        <w:t xml:space="preserve"> </w:t>
      </w:r>
      <w:r w:rsidR="00B75AB6">
        <w:t>in table 1</w:t>
      </w:r>
      <w:r w:rsidR="003365F9" w:rsidRPr="006B4E6C">
        <w:t>:</w:t>
      </w:r>
      <w:r w:rsidR="00CF7EC1" w:rsidRPr="006B4E6C">
        <w:rPr>
          <w:rStyle w:val="FootnoteReference"/>
        </w:rPr>
        <w:footnoteReference w:id="8"/>
      </w:r>
      <w:r w:rsidR="008E32B5" w:rsidRPr="006B4E6C">
        <w:rPr>
          <w:noProof/>
        </w:rPr>
        <w:t xml:space="preserve"> </w:t>
      </w:r>
    </w:p>
    <w:p w:rsidR="00B75AB6" w:rsidRDefault="00B76413" w:rsidP="008F7C36">
      <w:pPr>
        <w:spacing w:before="240" w:line="240" w:lineRule="auto"/>
      </w:pPr>
      <w:r>
        <w:rPr>
          <w:b/>
          <w:noProof/>
        </w:rPr>
        <w:drawing>
          <wp:anchor distT="0" distB="0" distL="114300" distR="114300" simplePos="0" relativeHeight="251689472" behindDoc="0" locked="0" layoutInCell="1" allowOverlap="1">
            <wp:simplePos x="0" y="0"/>
            <wp:positionH relativeFrom="column">
              <wp:posOffset>-3175</wp:posOffset>
            </wp:positionH>
            <wp:positionV relativeFrom="paragraph">
              <wp:posOffset>469900</wp:posOffset>
            </wp:positionV>
            <wp:extent cx="5934075" cy="1609090"/>
            <wp:effectExtent l="19050" t="0" r="952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5934075" cy="1609090"/>
                    </a:xfrm>
                    <a:prstGeom prst="rect">
                      <a:avLst/>
                    </a:prstGeom>
                    <a:noFill/>
                    <a:ln w="9525">
                      <a:noFill/>
                      <a:miter lim="800000"/>
                      <a:headEnd/>
                      <a:tailEnd/>
                    </a:ln>
                  </pic:spPr>
                </pic:pic>
              </a:graphicData>
            </a:graphic>
          </wp:anchor>
        </w:drawing>
      </w:r>
      <w:r w:rsidR="00B75AB6">
        <w:rPr>
          <w:b/>
        </w:rPr>
        <w:t>Table 1</w:t>
      </w:r>
      <w:r w:rsidR="00725098">
        <w:rPr>
          <w:b/>
        </w:rPr>
        <w:t xml:space="preserve"> High Growth/Low Growth Sample Calculations </w:t>
      </w:r>
    </w:p>
    <w:p w:rsidR="00C34034" w:rsidRDefault="004425F8" w:rsidP="00C34034">
      <w:pPr>
        <w:spacing w:before="240"/>
      </w:pPr>
      <w:r w:rsidRPr="006B4E6C">
        <w:lastRenderedPageBreak/>
        <w:t xml:space="preserve">Interestingly, this </w:t>
      </w:r>
      <w:r w:rsidR="00577F48" w:rsidRPr="006B4E6C">
        <w:t>approach</w:t>
      </w:r>
      <w:r w:rsidRPr="006B4E6C">
        <w:t xml:space="preserve"> rests on the initial theory that a 5% frictional vacancy rate exists in the market</w:t>
      </w:r>
      <w:r w:rsidR="002F0333" w:rsidRPr="006B4E6C">
        <w:t xml:space="preserve">, and that </w:t>
      </w:r>
      <w:r w:rsidR="00484B59" w:rsidRPr="006B4E6C">
        <w:t>this 5% vacancy rate</w:t>
      </w:r>
      <w:r w:rsidR="002F0333" w:rsidRPr="006B4E6C">
        <w:t xml:space="preserve"> is the true </w:t>
      </w:r>
      <w:r w:rsidR="00484B59" w:rsidRPr="006B4E6C">
        <w:t xml:space="preserve">current </w:t>
      </w:r>
      <w:r w:rsidR="002F0333" w:rsidRPr="006B4E6C">
        <w:t>equilibrium vacancy rate</w:t>
      </w:r>
      <w:r w:rsidRPr="006B4E6C">
        <w:t>.</w:t>
      </w:r>
      <w:r w:rsidR="002F0333" w:rsidRPr="006B4E6C">
        <w:t xml:space="preserve"> </w:t>
      </w:r>
      <w:ins w:id="82" w:author="Owner" w:date="2017-09-08T15:58:00Z">
        <w:r w:rsidR="00B67761">
          <w:t xml:space="preserve">With </w:t>
        </w:r>
      </w:ins>
      <w:del w:id="83" w:author="Owner" w:date="2017-09-08T15:59:00Z">
        <w:r w:rsidR="003365F9" w:rsidRPr="006B4E6C" w:rsidDel="00B67761">
          <w:delText xml:space="preserve">That is, if there were </w:delText>
        </w:r>
      </w:del>
      <w:r w:rsidR="003365F9" w:rsidRPr="006B4E6C">
        <w:t xml:space="preserve">no forecasted new demand, the </w:t>
      </w:r>
      <w:r w:rsidR="00750F1D" w:rsidRPr="006B4E6C">
        <w:t xml:space="preserve">market equilibrium </w:t>
      </w:r>
      <w:r w:rsidR="008F7C36" w:rsidRPr="006B4E6C">
        <w:t>vacancy</w:t>
      </w:r>
      <w:r w:rsidR="00750F1D" w:rsidRPr="006B4E6C">
        <w:t xml:space="preserve"> rate would be 5%</w:t>
      </w:r>
      <w:r w:rsidR="003365F9" w:rsidRPr="006B4E6C">
        <w:t>.</w:t>
      </w:r>
      <w:r w:rsidRPr="006B4E6C">
        <w:t xml:space="preserve"> </w:t>
      </w:r>
      <w:r w:rsidR="00CB6816" w:rsidRPr="006B4E6C">
        <w:t xml:space="preserve"> </w:t>
      </w:r>
      <w:r w:rsidR="00484B59" w:rsidRPr="006B4E6C">
        <w:t xml:space="preserve">This is shown in </w:t>
      </w:r>
      <w:r w:rsidR="00B75AB6">
        <w:t>Table 2</w:t>
      </w:r>
      <w:r w:rsidR="00484B59" w:rsidRPr="006B4E6C">
        <w:t>:</w:t>
      </w:r>
    </w:p>
    <w:p w:rsidR="00B75AB6" w:rsidRPr="00C34034" w:rsidRDefault="00B75AB6" w:rsidP="00C34034">
      <w:pPr>
        <w:spacing w:before="240"/>
      </w:pPr>
      <w:r>
        <w:rPr>
          <w:b/>
        </w:rPr>
        <w:t>Table 2</w:t>
      </w:r>
      <w:r w:rsidR="00725098">
        <w:rPr>
          <w:b/>
        </w:rPr>
        <w:t xml:space="preserve"> No Growth Market Calculations</w:t>
      </w:r>
    </w:p>
    <w:p w:rsidR="00484B59" w:rsidRPr="006B4E6C" w:rsidRDefault="00C34034" w:rsidP="00484B59">
      <w:pPr>
        <w:widowControl w:val="0"/>
      </w:pPr>
      <w:r>
        <w:rPr>
          <w:noProof/>
        </w:rPr>
        <w:drawing>
          <wp:anchor distT="0" distB="0" distL="114300" distR="114300" simplePos="0" relativeHeight="251691520" behindDoc="0" locked="0" layoutInCell="1" allowOverlap="1">
            <wp:simplePos x="0" y="0"/>
            <wp:positionH relativeFrom="column">
              <wp:posOffset>984250</wp:posOffset>
            </wp:positionH>
            <wp:positionV relativeFrom="paragraph">
              <wp:posOffset>71120</wp:posOffset>
            </wp:positionV>
            <wp:extent cx="3354070" cy="1828800"/>
            <wp:effectExtent l="1905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3354070" cy="1828800"/>
                    </a:xfrm>
                    <a:prstGeom prst="rect">
                      <a:avLst/>
                    </a:prstGeom>
                    <a:noFill/>
                    <a:ln w="9525">
                      <a:noFill/>
                      <a:miter lim="800000"/>
                      <a:headEnd/>
                      <a:tailEnd/>
                    </a:ln>
                  </pic:spPr>
                </pic:pic>
              </a:graphicData>
            </a:graphic>
          </wp:anchor>
        </w:drawing>
      </w:r>
    </w:p>
    <w:p w:rsidR="00484B59" w:rsidRPr="006B4E6C" w:rsidRDefault="00484B59" w:rsidP="00484B59">
      <w:pPr>
        <w:widowControl w:val="0"/>
      </w:pPr>
    </w:p>
    <w:p w:rsidR="00484B59" w:rsidRPr="006B4E6C" w:rsidRDefault="00484B59" w:rsidP="00484B59">
      <w:pPr>
        <w:widowControl w:val="0"/>
      </w:pPr>
    </w:p>
    <w:p w:rsidR="00484B59" w:rsidRPr="006B4E6C" w:rsidRDefault="00484B59" w:rsidP="00484B59">
      <w:pPr>
        <w:widowControl w:val="0"/>
      </w:pPr>
    </w:p>
    <w:p w:rsidR="00484B59" w:rsidRPr="006B4E6C" w:rsidRDefault="00484B59" w:rsidP="00484B59">
      <w:pPr>
        <w:widowControl w:val="0"/>
      </w:pPr>
    </w:p>
    <w:p w:rsidR="00484B59" w:rsidRDefault="00484B59" w:rsidP="00484B59">
      <w:pPr>
        <w:widowControl w:val="0"/>
      </w:pPr>
    </w:p>
    <w:p w:rsidR="00526534" w:rsidRPr="006B4E6C" w:rsidRDefault="00526534" w:rsidP="00484B59">
      <w:pPr>
        <w:widowControl w:val="0"/>
      </w:pPr>
    </w:p>
    <w:p w:rsidR="00484B59" w:rsidRPr="006B4E6C" w:rsidRDefault="00484B59" w:rsidP="00484B59">
      <w:pPr>
        <w:widowControl w:val="0"/>
      </w:pPr>
    </w:p>
    <w:p w:rsidR="00E62054" w:rsidRPr="006B4E6C" w:rsidRDefault="00E62054" w:rsidP="00484B59">
      <w:pPr>
        <w:widowControl w:val="0"/>
      </w:pPr>
    </w:p>
    <w:p w:rsidR="00CB6816" w:rsidRPr="006B4E6C" w:rsidRDefault="00CB6816" w:rsidP="00484B59">
      <w:pPr>
        <w:widowControl w:val="0"/>
      </w:pPr>
      <w:r w:rsidRPr="006B4E6C">
        <w:t xml:space="preserve">The fallacy is not with the formula, </w:t>
      </w:r>
      <w:r w:rsidR="003365F9" w:rsidRPr="006B4E6C">
        <w:t>which correctly relates future dema</w:t>
      </w:r>
      <w:r w:rsidR="00484B59" w:rsidRPr="006B4E6C">
        <w:t>nd to future supply</w:t>
      </w:r>
      <w:r w:rsidR="003365F9" w:rsidRPr="006B4E6C">
        <w:t>.  The fallacy is w</w:t>
      </w:r>
      <w:r w:rsidRPr="006B4E6C">
        <w:t>ith the theory that frictional vacancy is the basis for calculating equilibrium vacancy.</w:t>
      </w:r>
    </w:p>
    <w:p w:rsidR="00CB6816" w:rsidRPr="006B4E6C" w:rsidRDefault="00CB6816" w:rsidP="00B75AB6">
      <w:pPr>
        <w:spacing w:line="240" w:lineRule="auto"/>
      </w:pPr>
    </w:p>
    <w:p w:rsidR="00CF7EC1" w:rsidRPr="006B4E6C" w:rsidRDefault="00526534" w:rsidP="008564D2">
      <w:r>
        <w:t>We present the following</w:t>
      </w:r>
      <w:r w:rsidR="00CF7EC1" w:rsidRPr="006B4E6C">
        <w:t xml:space="preserve"> alternative definition of</w:t>
      </w:r>
      <w:r>
        <w:t xml:space="preserve"> real estate</w:t>
      </w:r>
      <w:r w:rsidR="00CF7EC1" w:rsidRPr="006B4E6C">
        <w:t xml:space="preserve"> market equilibrium:</w:t>
      </w:r>
    </w:p>
    <w:p w:rsidR="00767093" w:rsidRPr="006B4E6C" w:rsidRDefault="00767093" w:rsidP="008564D2"/>
    <w:p w:rsidR="00CF7EC1" w:rsidRPr="006B4E6C" w:rsidRDefault="00CF7EC1" w:rsidP="00CF7EC1">
      <w:pPr>
        <w:ind w:left="720" w:right="720"/>
      </w:pPr>
      <w:r w:rsidRPr="006B4E6C">
        <w:t>The balance</w:t>
      </w:r>
      <w:r w:rsidR="00767093" w:rsidRPr="006B4E6C">
        <w:t xml:space="preserve"> of space </w:t>
      </w:r>
      <w:r w:rsidRPr="006B4E6C">
        <w:t xml:space="preserve">where </w:t>
      </w:r>
      <w:r w:rsidR="00767093" w:rsidRPr="006B4E6C">
        <w:t xml:space="preserve">supply of a property </w:t>
      </w:r>
      <w:r w:rsidR="00526534">
        <w:t xml:space="preserve">type </w:t>
      </w:r>
      <w:r w:rsidR="00767093" w:rsidRPr="006B4E6C">
        <w:t>exceeds demand by an amount of space that produces stable rents</w:t>
      </w:r>
      <w:r w:rsidR="00526534">
        <w:t xml:space="preserve">. </w:t>
      </w:r>
    </w:p>
    <w:p w:rsidR="00767093" w:rsidRPr="006B4E6C" w:rsidRDefault="00767093" w:rsidP="00CF7EC1">
      <w:pPr>
        <w:ind w:left="720" w:right="720"/>
      </w:pPr>
    </w:p>
    <w:p w:rsidR="00767093" w:rsidRPr="006B4E6C" w:rsidRDefault="00767093" w:rsidP="00767093">
      <w:pPr>
        <w:ind w:right="720"/>
      </w:pPr>
      <w:r w:rsidRPr="006B4E6C">
        <w:t>or simply:</w:t>
      </w:r>
    </w:p>
    <w:p w:rsidR="00756185" w:rsidRPr="006B4E6C" w:rsidRDefault="00756185" w:rsidP="00767093">
      <w:pPr>
        <w:ind w:right="720"/>
      </w:pPr>
    </w:p>
    <w:p w:rsidR="00767093" w:rsidRPr="006B4E6C" w:rsidRDefault="00767093" w:rsidP="00756185">
      <w:pPr>
        <w:ind w:left="720"/>
        <w:jc w:val="left"/>
        <w:rPr>
          <w:rFonts w:cs="Arial"/>
          <w:szCs w:val="22"/>
        </w:rPr>
      </w:pPr>
      <w:r w:rsidRPr="006B4E6C">
        <w:rPr>
          <w:rFonts w:cs="Arial"/>
          <w:bCs/>
          <w:szCs w:val="22"/>
        </w:rPr>
        <w:t xml:space="preserve">The relationship of demand and supply that results in </w:t>
      </w:r>
      <w:r w:rsidR="008172B5" w:rsidRPr="006B4E6C">
        <w:rPr>
          <w:rFonts w:cs="Arial"/>
          <w:bCs/>
          <w:szCs w:val="22"/>
        </w:rPr>
        <w:t xml:space="preserve">real </w:t>
      </w:r>
      <w:r w:rsidRPr="006B4E6C">
        <w:rPr>
          <w:rFonts w:cs="Arial"/>
          <w:bCs/>
          <w:iCs/>
          <w:szCs w:val="22"/>
        </w:rPr>
        <w:t>rent stability</w:t>
      </w:r>
      <w:r w:rsidR="00CE1AA2" w:rsidRPr="006B4E6C">
        <w:rPr>
          <w:rFonts w:cs="Arial"/>
          <w:bCs/>
          <w:iCs/>
          <w:szCs w:val="22"/>
        </w:rPr>
        <w:t>.</w:t>
      </w:r>
      <w:r w:rsidR="008172B5" w:rsidRPr="006B4E6C">
        <w:rPr>
          <w:rStyle w:val="FootnoteReference"/>
          <w:bCs/>
          <w:iCs/>
          <w:szCs w:val="22"/>
        </w:rPr>
        <w:footnoteReference w:id="9"/>
      </w:r>
    </w:p>
    <w:p w:rsidR="00767093" w:rsidRPr="006B4E6C" w:rsidRDefault="00767093" w:rsidP="00767093">
      <w:pPr>
        <w:rPr>
          <w:rFonts w:cs="Arial"/>
          <w:szCs w:val="22"/>
        </w:rPr>
      </w:pPr>
    </w:p>
    <w:p w:rsidR="00767093" w:rsidRPr="006B4E6C" w:rsidRDefault="00767093" w:rsidP="00CE1AA2">
      <w:r w:rsidRPr="006B4E6C">
        <w:rPr>
          <w:rFonts w:cs="Arial"/>
          <w:szCs w:val="22"/>
        </w:rPr>
        <w:t>Th</w:t>
      </w:r>
      <w:r w:rsidR="00756185" w:rsidRPr="006B4E6C">
        <w:rPr>
          <w:rFonts w:cs="Arial"/>
          <w:szCs w:val="22"/>
        </w:rPr>
        <w:t>is</w:t>
      </w:r>
      <w:r w:rsidRPr="006B4E6C">
        <w:rPr>
          <w:rFonts w:cs="Arial"/>
          <w:szCs w:val="22"/>
        </w:rPr>
        <w:t xml:space="preserve"> definition moves the concept of market equilibrium from a theoretical condition to </w:t>
      </w:r>
      <w:ins w:id="84" w:author="Owner" w:date="2017-09-08T15:59:00Z">
        <w:r w:rsidR="00B67761">
          <w:rPr>
            <w:rFonts w:cs="Arial"/>
            <w:szCs w:val="22"/>
          </w:rPr>
          <w:t xml:space="preserve">one </w:t>
        </w:r>
      </w:ins>
      <w:del w:id="85" w:author="Owner" w:date="2017-09-08T15:59:00Z">
        <w:r w:rsidRPr="006B4E6C" w:rsidDel="00B67761">
          <w:rPr>
            <w:rFonts w:cs="Arial"/>
            <w:szCs w:val="22"/>
          </w:rPr>
          <w:delText>a tang</w:delText>
        </w:r>
        <w:r w:rsidR="008F7C36" w:rsidRPr="006B4E6C" w:rsidDel="00B67761">
          <w:rPr>
            <w:rFonts w:cs="Arial"/>
            <w:szCs w:val="22"/>
          </w:rPr>
          <w:delText>i</w:delText>
        </w:r>
        <w:r w:rsidRPr="006B4E6C" w:rsidDel="00B67761">
          <w:rPr>
            <w:rFonts w:cs="Arial"/>
            <w:szCs w:val="22"/>
          </w:rPr>
          <w:delText xml:space="preserve">ble, measurable condition </w:delText>
        </w:r>
      </w:del>
      <w:r w:rsidRPr="006B4E6C">
        <w:rPr>
          <w:rFonts w:cs="Arial"/>
          <w:szCs w:val="22"/>
        </w:rPr>
        <w:t xml:space="preserve">with practical applications.  </w:t>
      </w:r>
    </w:p>
    <w:p w:rsidR="00767093" w:rsidRPr="006B4E6C" w:rsidRDefault="00767093" w:rsidP="008564D2">
      <w:pPr>
        <w:rPr>
          <w:b/>
        </w:rPr>
      </w:pPr>
    </w:p>
    <w:p w:rsidR="00B76413" w:rsidRDefault="00B76413">
      <w:pPr>
        <w:spacing w:line="240" w:lineRule="auto"/>
        <w:jc w:val="left"/>
        <w:rPr>
          <w:b/>
        </w:rPr>
      </w:pPr>
      <w:r>
        <w:rPr>
          <w:b/>
        </w:rPr>
        <w:br w:type="page"/>
      </w:r>
    </w:p>
    <w:p w:rsidR="007B01C4" w:rsidRPr="006B4E6C" w:rsidRDefault="00577F48" w:rsidP="008564D2">
      <w:pPr>
        <w:rPr>
          <w:b/>
        </w:rPr>
      </w:pPr>
      <w:r w:rsidRPr="006B4E6C">
        <w:rPr>
          <w:b/>
        </w:rPr>
        <w:lastRenderedPageBreak/>
        <w:t xml:space="preserve">Linking Equilibrium </w:t>
      </w:r>
      <w:r w:rsidR="000F49E7" w:rsidRPr="006B4E6C">
        <w:rPr>
          <w:b/>
        </w:rPr>
        <w:t>to Rents</w:t>
      </w:r>
    </w:p>
    <w:p w:rsidR="007B01C4" w:rsidRPr="006B4E6C" w:rsidRDefault="007B01C4" w:rsidP="008564D2"/>
    <w:p w:rsidR="00C440D4" w:rsidRPr="006B4E6C" w:rsidRDefault="00C440D4" w:rsidP="008564D2">
      <w:r w:rsidRPr="006B4E6C">
        <w:t>The</w:t>
      </w:r>
      <w:r w:rsidR="00BC0F3B">
        <w:t xml:space="preserve">re is an abundance of published research linking vacancy to equilibrium and equilibrium to rents.  </w:t>
      </w:r>
      <w:r w:rsidR="00786789">
        <w:t xml:space="preserve">Possibly the first to connect the three was </w:t>
      </w:r>
      <w:r w:rsidRPr="006B4E6C">
        <w:t>Smith</w:t>
      </w:r>
      <w:r w:rsidR="007B01C4" w:rsidRPr="006B4E6C">
        <w:t xml:space="preserve"> (1974)</w:t>
      </w:r>
      <w:r w:rsidR="00786789">
        <w:t xml:space="preserve"> </w:t>
      </w:r>
      <w:del w:id="86" w:author="Owner" w:date="2017-09-08T15:59:00Z">
        <w:r w:rsidR="00786789" w:rsidDel="00B67761">
          <w:delText>in</w:delText>
        </w:r>
      </w:del>
      <w:r w:rsidR="00786789">
        <w:t xml:space="preserve"> </w:t>
      </w:r>
      <w:r w:rsidRPr="006B4E6C">
        <w:t>conclud</w:t>
      </w:r>
      <w:r w:rsidR="00786789">
        <w:t>ing</w:t>
      </w:r>
      <w:r w:rsidRPr="006B4E6C">
        <w:t xml:space="preserve"> that there is some level of vacancy that is associated with market equilibrium, “at which rents are in equilibrium”.</w:t>
      </w:r>
      <w:r w:rsidRPr="006B4E6C">
        <w:rPr>
          <w:rStyle w:val="FootnoteReference"/>
        </w:rPr>
        <w:footnoteReference w:id="10"/>
      </w:r>
    </w:p>
    <w:p w:rsidR="00C440D4" w:rsidRPr="006B4E6C" w:rsidRDefault="00C440D4" w:rsidP="00C15BB6">
      <w:pPr>
        <w:rPr>
          <w:rFonts w:cs="Arial"/>
          <w:szCs w:val="22"/>
        </w:rPr>
      </w:pPr>
    </w:p>
    <w:p w:rsidR="00C440D4" w:rsidRPr="006B4E6C" w:rsidRDefault="00C440D4" w:rsidP="00076ABA">
      <w:r w:rsidRPr="006B4E6C">
        <w:rPr>
          <w:rFonts w:cs="Arial"/>
          <w:szCs w:val="22"/>
        </w:rPr>
        <w:t xml:space="preserve">Smith’s later collaboration with Rosen </w:t>
      </w:r>
      <w:r w:rsidR="00786789">
        <w:rPr>
          <w:rFonts w:cs="Arial"/>
          <w:szCs w:val="22"/>
        </w:rPr>
        <w:t xml:space="preserve">(1983) postulated that a real estate market in </w:t>
      </w:r>
      <w:r w:rsidRPr="006B4E6C">
        <w:rPr>
          <w:rFonts w:cs="Arial"/>
          <w:szCs w:val="22"/>
        </w:rPr>
        <w:t>equilibrium</w:t>
      </w:r>
      <w:r w:rsidR="007B01C4" w:rsidRPr="006B4E6C">
        <w:rPr>
          <w:rFonts w:cs="Arial"/>
          <w:szCs w:val="22"/>
        </w:rPr>
        <w:t xml:space="preserve"> </w:t>
      </w:r>
      <w:r w:rsidR="00786789">
        <w:rPr>
          <w:rFonts w:cs="Arial"/>
          <w:szCs w:val="22"/>
        </w:rPr>
        <w:t>means a</w:t>
      </w:r>
      <w:r w:rsidRPr="006B4E6C">
        <w:rPr>
          <w:rFonts w:cs="Arial"/>
          <w:szCs w:val="22"/>
        </w:rPr>
        <w:t xml:space="preserve"> vacancy rate at which rent changes equal zero.</w:t>
      </w:r>
      <w:r w:rsidRPr="006B4E6C">
        <w:rPr>
          <w:rStyle w:val="FootnoteReference"/>
          <w:rFonts w:cs="Arial"/>
          <w:szCs w:val="22"/>
        </w:rPr>
        <w:footnoteReference w:id="11"/>
      </w:r>
      <w:r w:rsidRPr="006B4E6C">
        <w:rPr>
          <w:rFonts w:cs="Arial"/>
          <w:szCs w:val="22"/>
        </w:rPr>
        <w:t xml:space="preserve"> </w:t>
      </w:r>
      <w:r w:rsidR="00786789">
        <w:rPr>
          <w:rFonts w:cs="Arial"/>
          <w:szCs w:val="22"/>
        </w:rPr>
        <w:t xml:space="preserve">Numerous subsequent studies </w:t>
      </w:r>
      <w:r w:rsidRPr="006B4E6C">
        <w:rPr>
          <w:rFonts w:cs="Arial"/>
          <w:szCs w:val="22"/>
        </w:rPr>
        <w:t xml:space="preserve">expressed </w:t>
      </w:r>
      <w:r w:rsidR="00786789">
        <w:rPr>
          <w:rFonts w:cs="Arial"/>
          <w:szCs w:val="22"/>
        </w:rPr>
        <w:t xml:space="preserve">the same conclusion but </w:t>
      </w:r>
      <w:r w:rsidRPr="006B4E6C">
        <w:rPr>
          <w:rFonts w:cs="Arial"/>
          <w:szCs w:val="22"/>
        </w:rPr>
        <w:t xml:space="preserve">in </w:t>
      </w:r>
      <w:ins w:id="87" w:author="Owner" w:date="2017-09-08T16:00:00Z">
        <w:r w:rsidR="00B67761">
          <w:rPr>
            <w:rFonts w:cs="Arial"/>
            <w:szCs w:val="22"/>
          </w:rPr>
          <w:t xml:space="preserve">different </w:t>
        </w:r>
      </w:ins>
      <w:del w:id="88" w:author="Owner" w:date="2017-09-08T16:00:00Z">
        <w:r w:rsidRPr="006B4E6C" w:rsidDel="00B67761">
          <w:rPr>
            <w:rFonts w:cs="Arial"/>
            <w:szCs w:val="22"/>
          </w:rPr>
          <w:delText>various</w:delText>
        </w:r>
      </w:del>
      <w:r w:rsidRPr="006B4E6C">
        <w:rPr>
          <w:rFonts w:cs="Arial"/>
          <w:szCs w:val="22"/>
        </w:rPr>
        <w:t xml:space="preserve"> ways: that rate of vacancy that provides landlords with no incentive to adjust rents (Jud &amp; </w:t>
      </w:r>
      <w:proofErr w:type="spellStart"/>
      <w:r w:rsidRPr="006B4E6C">
        <w:rPr>
          <w:rFonts w:cs="Arial"/>
          <w:szCs w:val="22"/>
        </w:rPr>
        <w:t>Frew</w:t>
      </w:r>
      <w:proofErr w:type="spellEnd"/>
      <w:r w:rsidRPr="006B4E6C">
        <w:rPr>
          <w:rFonts w:cs="Arial"/>
          <w:szCs w:val="22"/>
        </w:rPr>
        <w:t xml:space="preserve"> 1990), (Mueller 1999) and others; the vacancy rate where effective demand is equal to effective supply (Clapp 1993); a market is in equilibrium when there is no tendency toward changes in prices o</w:t>
      </w:r>
      <w:r w:rsidR="002035B7">
        <w:rPr>
          <w:rFonts w:cs="Arial"/>
          <w:szCs w:val="22"/>
        </w:rPr>
        <w:t xml:space="preserve">r quantities (McDonald &amp; </w:t>
      </w:r>
      <w:proofErr w:type="spellStart"/>
      <w:r w:rsidR="002035B7">
        <w:rPr>
          <w:rFonts w:cs="Arial"/>
          <w:szCs w:val="22"/>
        </w:rPr>
        <w:t>McMille</w:t>
      </w:r>
      <w:r w:rsidRPr="006B4E6C">
        <w:rPr>
          <w:rFonts w:cs="Arial"/>
          <w:szCs w:val="22"/>
        </w:rPr>
        <w:t>n</w:t>
      </w:r>
      <w:proofErr w:type="spellEnd"/>
      <w:r w:rsidRPr="006B4E6C">
        <w:rPr>
          <w:rFonts w:cs="Arial"/>
          <w:szCs w:val="22"/>
        </w:rPr>
        <w:t xml:space="preserve"> 2011).  </w:t>
      </w:r>
    </w:p>
    <w:p w:rsidR="00C440D4" w:rsidRPr="006B4E6C" w:rsidRDefault="00C440D4" w:rsidP="00065B5E">
      <w:pPr>
        <w:autoSpaceDE w:val="0"/>
      </w:pPr>
    </w:p>
    <w:p w:rsidR="00B41BF6" w:rsidRDefault="00786789" w:rsidP="000F7F6E">
      <w:pPr>
        <w:rPr>
          <w:rFonts w:cs="Arial"/>
          <w:szCs w:val="22"/>
        </w:rPr>
      </w:pPr>
      <w:r>
        <w:rPr>
          <w:rFonts w:cs="Arial"/>
          <w:szCs w:val="22"/>
        </w:rPr>
        <w:t>Classical economic theory supports the premise that i</w:t>
      </w:r>
      <w:r w:rsidR="00C440D4" w:rsidRPr="006B4E6C">
        <w:rPr>
          <w:rFonts w:cs="Arial"/>
          <w:szCs w:val="22"/>
        </w:rPr>
        <w:t xml:space="preserve">f there is market disequilibrium due to excess supply, there will be downward pressure on rental rates, which </w:t>
      </w:r>
      <w:r w:rsidR="002035B7">
        <w:rPr>
          <w:rFonts w:cs="Arial"/>
          <w:szCs w:val="22"/>
        </w:rPr>
        <w:t>produces new effective</w:t>
      </w:r>
      <w:r w:rsidR="00C440D4" w:rsidRPr="006B4E6C">
        <w:rPr>
          <w:rFonts w:cs="Arial"/>
          <w:szCs w:val="22"/>
        </w:rPr>
        <w:t xml:space="preserve"> demand for the vacant space.</w:t>
      </w:r>
      <w:r w:rsidR="002035B7">
        <w:rPr>
          <w:rStyle w:val="FootnoteReference"/>
          <w:szCs w:val="22"/>
        </w:rPr>
        <w:footnoteReference w:id="12"/>
      </w:r>
      <w:r w:rsidR="00C440D4" w:rsidRPr="006B4E6C">
        <w:rPr>
          <w:rFonts w:cs="Arial"/>
          <w:szCs w:val="22"/>
        </w:rPr>
        <w:t xml:space="preserve">  If the disequilibrium is due to excess demand, there will be upward pressure on rental rates until the </w:t>
      </w:r>
      <w:r w:rsidR="00767093" w:rsidRPr="006B4E6C">
        <w:rPr>
          <w:rFonts w:cs="Arial"/>
          <w:szCs w:val="22"/>
        </w:rPr>
        <w:t xml:space="preserve">relative </w:t>
      </w:r>
      <w:r w:rsidR="00C440D4" w:rsidRPr="006B4E6C">
        <w:rPr>
          <w:rFonts w:cs="Arial"/>
          <w:szCs w:val="22"/>
        </w:rPr>
        <w:t xml:space="preserve">demand is diminished (via higher rents or additional delivered space). </w:t>
      </w:r>
      <w:r w:rsidR="007B22DA">
        <w:rPr>
          <w:rFonts w:cs="Arial"/>
          <w:szCs w:val="22"/>
        </w:rPr>
        <w:t xml:space="preserve"> </w:t>
      </w:r>
      <w:r>
        <w:rPr>
          <w:rFonts w:cs="Arial"/>
          <w:szCs w:val="22"/>
        </w:rPr>
        <w:t xml:space="preserve">Consistent with this theory, there must be some level of vacancy - equilibrium vacancy - that is associated with no upward or downward pressure on </w:t>
      </w:r>
      <w:r w:rsidR="007B22DA">
        <w:rPr>
          <w:rFonts w:cs="Arial"/>
          <w:szCs w:val="22"/>
        </w:rPr>
        <w:t xml:space="preserve">real </w:t>
      </w:r>
      <w:r>
        <w:rPr>
          <w:rFonts w:cs="Arial"/>
          <w:szCs w:val="22"/>
        </w:rPr>
        <w:t xml:space="preserve">rents.  </w:t>
      </w:r>
    </w:p>
    <w:p w:rsidR="007B22DA" w:rsidRDefault="007B22DA" w:rsidP="000F7F6E">
      <w:pPr>
        <w:rPr>
          <w:rFonts w:cs="Arial"/>
          <w:szCs w:val="22"/>
        </w:rPr>
      </w:pPr>
    </w:p>
    <w:p w:rsidR="00C440D4" w:rsidRPr="006B4E6C" w:rsidRDefault="00786789" w:rsidP="00DC7139">
      <w:pPr>
        <w:rPr>
          <w:rFonts w:cs="Arial"/>
          <w:szCs w:val="22"/>
        </w:rPr>
      </w:pPr>
      <w:r>
        <w:t>T</w:t>
      </w:r>
      <w:r w:rsidR="00C440D4" w:rsidRPr="006B4E6C">
        <w:t>he equilibrium vacancy rate hypothesis is</w:t>
      </w:r>
      <w:r w:rsidR="000E0891">
        <w:t>,</w:t>
      </w:r>
      <w:r w:rsidR="00C440D4" w:rsidRPr="006B4E6C">
        <w:t xml:space="preserve"> </w:t>
      </w:r>
      <w:r w:rsidR="000E0891">
        <w:t xml:space="preserve">therefore, </w:t>
      </w:r>
      <w:r w:rsidR="00C440D4" w:rsidRPr="006B4E6C">
        <w:t xml:space="preserve">that </w:t>
      </w:r>
      <w:r w:rsidR="00C440D4" w:rsidRPr="006B4E6C">
        <w:rPr>
          <w:rFonts w:cs="Arial"/>
          <w:szCs w:val="22"/>
        </w:rPr>
        <w:t xml:space="preserve">there must be a market vacancy rate where demand and supply are </w:t>
      </w:r>
      <w:r w:rsidR="00C440D4" w:rsidRPr="006B4E6C">
        <w:rPr>
          <w:rFonts w:cs="Arial"/>
          <w:i/>
          <w:szCs w:val="22"/>
        </w:rPr>
        <w:t>effectively</w:t>
      </w:r>
      <w:r w:rsidR="00C440D4" w:rsidRPr="006B4E6C">
        <w:rPr>
          <w:rFonts w:cs="Arial"/>
          <w:szCs w:val="22"/>
        </w:rPr>
        <w:t xml:space="preserve"> equalized.  As a corollary, </w:t>
      </w:r>
      <w:r w:rsidR="00C440D4" w:rsidRPr="006B4E6C">
        <w:t>the movement of rents in a market is inversely related to the vacancy rate of that market and</w:t>
      </w:r>
      <w:r w:rsidR="00C440D4" w:rsidRPr="006B4E6C">
        <w:rPr>
          <w:rFonts w:cs="Arial"/>
          <w:szCs w:val="22"/>
        </w:rPr>
        <w:t xml:space="preserve"> movement away from equilibrium </w:t>
      </w:r>
      <w:r w:rsidR="00AA04CE" w:rsidRPr="006B4E6C">
        <w:rPr>
          <w:rFonts w:cs="Arial"/>
          <w:szCs w:val="22"/>
        </w:rPr>
        <w:t>can p</w:t>
      </w:r>
      <w:r w:rsidR="00C440D4" w:rsidRPr="006B4E6C">
        <w:rPr>
          <w:rFonts w:cs="Arial"/>
          <w:szCs w:val="22"/>
        </w:rPr>
        <w:t xml:space="preserve">roduce either upward or downward pressure on rental rates.  </w:t>
      </w:r>
    </w:p>
    <w:p w:rsidR="00B76413" w:rsidRDefault="00B76413" w:rsidP="00314564">
      <w:pPr>
        <w:widowControl w:val="0"/>
        <w:rPr>
          <w:b/>
        </w:rPr>
      </w:pPr>
    </w:p>
    <w:p w:rsidR="00C13A2E" w:rsidRDefault="00C13A2E" w:rsidP="00314564">
      <w:pPr>
        <w:widowControl w:val="0"/>
        <w:rPr>
          <w:b/>
        </w:rPr>
      </w:pPr>
    </w:p>
    <w:p w:rsidR="00C13A2E" w:rsidRDefault="00C13A2E" w:rsidP="00314564">
      <w:pPr>
        <w:widowControl w:val="0"/>
        <w:rPr>
          <w:b/>
        </w:rPr>
      </w:pPr>
    </w:p>
    <w:p w:rsidR="00C13A2E" w:rsidRDefault="00C13A2E" w:rsidP="00314564">
      <w:pPr>
        <w:widowControl w:val="0"/>
        <w:rPr>
          <w:b/>
        </w:rPr>
      </w:pPr>
    </w:p>
    <w:p w:rsidR="00C13A2E" w:rsidRDefault="00C13A2E" w:rsidP="00314564">
      <w:pPr>
        <w:widowControl w:val="0"/>
        <w:rPr>
          <w:b/>
        </w:rPr>
      </w:pPr>
    </w:p>
    <w:p w:rsidR="00C13A2E" w:rsidRDefault="00C13A2E" w:rsidP="00314564">
      <w:pPr>
        <w:widowControl w:val="0"/>
        <w:rPr>
          <w:b/>
        </w:rPr>
      </w:pPr>
    </w:p>
    <w:p w:rsidR="00C440D4" w:rsidRPr="006B4E6C" w:rsidRDefault="00055ED5" w:rsidP="00314564">
      <w:pPr>
        <w:widowControl w:val="0"/>
        <w:rPr>
          <w:b/>
        </w:rPr>
      </w:pPr>
      <w:r>
        <w:rPr>
          <w:b/>
        </w:rPr>
        <w:t>Identification</w:t>
      </w:r>
      <w:r w:rsidR="00C440D4" w:rsidRPr="006B4E6C">
        <w:rPr>
          <w:b/>
        </w:rPr>
        <w:t xml:space="preserve"> of </w:t>
      </w:r>
      <w:r>
        <w:rPr>
          <w:b/>
        </w:rPr>
        <w:t>the</w:t>
      </w:r>
      <w:r w:rsidR="00C440D4" w:rsidRPr="006B4E6C">
        <w:rPr>
          <w:b/>
        </w:rPr>
        <w:t xml:space="preserve"> Equilibrium Vacancy Rate</w:t>
      </w:r>
    </w:p>
    <w:p w:rsidR="00C440D4" w:rsidRPr="006B4E6C" w:rsidRDefault="00C440D4" w:rsidP="008B7C5E">
      <w:pPr>
        <w:widowControl w:val="0"/>
      </w:pPr>
    </w:p>
    <w:p w:rsidR="000E0891" w:rsidRDefault="000E0891" w:rsidP="000E0891">
      <w:r w:rsidRPr="006B4E6C">
        <w:t xml:space="preserve">There is no known way to forecast an equilibrium vacancy rate; it must be inferred or extracted from the historical record.  </w:t>
      </w:r>
      <w:r>
        <w:t xml:space="preserve"> </w:t>
      </w:r>
      <w:r w:rsidRPr="006B4E6C">
        <w:t xml:space="preserve">Over the years, </w:t>
      </w:r>
      <w:del w:id="89" w:author="Owner" w:date="2017-09-08T16:00:00Z">
        <w:r w:rsidRPr="006B4E6C" w:rsidDel="00480260">
          <w:delText>the</w:delText>
        </w:r>
      </w:del>
      <w:r w:rsidRPr="006B4E6C">
        <w:t xml:space="preserve"> research has produced at least 1</w:t>
      </w:r>
      <w:r>
        <w:t>6</w:t>
      </w:r>
      <w:r w:rsidRPr="006B4E6C">
        <w:t xml:space="preserve"> published studies that estimated the equilibrium vacancy rate for different property types in many different communities and for many different time periods. </w:t>
      </w:r>
      <w:r>
        <w:t xml:space="preserve"> </w:t>
      </w:r>
      <w:r w:rsidR="00C440D4" w:rsidRPr="006B4E6C">
        <w:t xml:space="preserve">The published research has emphasized two main methods (1) regression analysis using rent as a dependent variable; and (2) simply using the average vacancy rate over an extended time period. </w:t>
      </w:r>
      <w:r>
        <w:t xml:space="preserve"> </w:t>
      </w:r>
      <w:r w:rsidRPr="006B4E6C">
        <w:t xml:space="preserve">The results range from 4.4% to 22.3%.  All have relied upon historical vacancy rates linked to published rental rates.  </w:t>
      </w:r>
    </w:p>
    <w:p w:rsidR="000E0891" w:rsidRDefault="000E0891" w:rsidP="000E0891"/>
    <w:p w:rsidR="00C440D4" w:rsidRPr="006B4E6C" w:rsidRDefault="009F544B" w:rsidP="000E0891">
      <w:proofErr w:type="spellStart"/>
      <w:r w:rsidRPr="006B4E6C">
        <w:t>Parli</w:t>
      </w:r>
      <w:proofErr w:type="spellEnd"/>
      <w:r w:rsidRPr="006B4E6C">
        <w:t xml:space="preserve"> and Miller (2014)</w:t>
      </w:r>
      <w:r w:rsidR="00C440D4" w:rsidRPr="006B4E6C">
        <w:t xml:space="preserve"> </w:t>
      </w:r>
      <w:r w:rsidR="00055ED5">
        <w:t>tested and compared the results of</w:t>
      </w:r>
      <w:r w:rsidR="00C440D4" w:rsidRPr="006B4E6C">
        <w:t xml:space="preserve"> these methods</w:t>
      </w:r>
      <w:r w:rsidR="00055ED5">
        <w:t xml:space="preserve"> in</w:t>
      </w:r>
      <w:r w:rsidR="00C440D4" w:rsidRPr="006B4E6C">
        <w:t xml:space="preserve"> nine markets </w:t>
      </w:r>
      <w:r w:rsidRPr="006B4E6C">
        <w:t>of</w:t>
      </w:r>
      <w:r w:rsidR="00C440D4" w:rsidRPr="006B4E6C">
        <w:t xml:space="preserve"> study: three cities on the west coast, three cities on the east coast, and three cities in the central </w:t>
      </w:r>
      <w:del w:id="90" w:author="Owner" w:date="2017-09-08T16:00:00Z">
        <w:r w:rsidR="00C440D4" w:rsidRPr="006B4E6C" w:rsidDel="00480260">
          <w:delText>part of the</w:delText>
        </w:r>
      </w:del>
      <w:r w:rsidR="00C440D4" w:rsidRPr="006B4E6C">
        <w:t xml:space="preserve"> United States.  In all cases, the equilibrium vacancy rate of the city’s Class A office space </w:t>
      </w:r>
      <w:r w:rsidRPr="006B4E6C">
        <w:t>was</w:t>
      </w:r>
      <w:r w:rsidR="00C440D4" w:rsidRPr="006B4E6C">
        <w:t xml:space="preserve"> the focus of analysis.</w:t>
      </w:r>
      <w:r w:rsidR="005C7DB0" w:rsidRPr="006B4E6C">
        <w:rPr>
          <w:rStyle w:val="FootnoteReference"/>
        </w:rPr>
        <w:footnoteReference w:id="13"/>
      </w:r>
      <w:r w:rsidR="00C440D4" w:rsidRPr="006B4E6C">
        <w:t xml:space="preserve">   </w:t>
      </w:r>
      <w:r w:rsidR="00055ED5">
        <w:t>Their conclusion is that c</w:t>
      </w:r>
      <w:r w:rsidR="00E66A8A" w:rsidRPr="006B4E6C">
        <w:t>onsistent r</w:t>
      </w:r>
      <w:r w:rsidR="00197A46" w:rsidRPr="006B4E6C">
        <w:t xml:space="preserve">eliance on the mean vacancy rate would produce </w:t>
      </w:r>
      <w:r w:rsidR="00055ED5">
        <w:t>a</w:t>
      </w:r>
      <w:r w:rsidR="00197A46" w:rsidRPr="006B4E6C">
        <w:t xml:space="preserve"> </w:t>
      </w:r>
      <w:r w:rsidR="00055ED5">
        <w:t>reliable indication of a market's equilibrium vacancy rate</w:t>
      </w:r>
      <w:r w:rsidR="00197A46" w:rsidRPr="006B4E6C">
        <w:t xml:space="preserve">.  </w:t>
      </w:r>
      <w:r w:rsidR="00055ED5">
        <w:t xml:space="preserve">In addition, the </w:t>
      </w:r>
      <w:r w:rsidR="00C440D4" w:rsidRPr="006B4E6C">
        <w:t xml:space="preserve">equilibrium </w:t>
      </w:r>
      <w:r w:rsidR="00823DA0" w:rsidRPr="006B4E6C">
        <w:t xml:space="preserve">vacancy </w:t>
      </w:r>
      <w:r w:rsidR="00C440D4" w:rsidRPr="006B4E6C">
        <w:t xml:space="preserve">rate </w:t>
      </w:r>
      <w:ins w:id="91" w:author="Owner" w:date="2017-09-08T16:01:00Z">
        <w:r w:rsidR="00480260">
          <w:t xml:space="preserve">indicators </w:t>
        </w:r>
      </w:ins>
      <w:del w:id="92" w:author="Owner" w:date="2017-09-08T16:01:00Z">
        <w:r w:rsidR="00C440D4" w:rsidRPr="006B4E6C" w:rsidDel="00480260">
          <w:delText>indicat</w:delText>
        </w:r>
        <w:r w:rsidR="00055ED5" w:rsidDel="00480260">
          <w:delText>ion</w:delText>
        </w:r>
      </w:del>
      <w:r w:rsidR="00C440D4" w:rsidRPr="006B4E6C">
        <w:t xml:space="preserve"> for each city demonstrate enough </w:t>
      </w:r>
      <w:r w:rsidR="00055ED5">
        <w:t>difference</w:t>
      </w:r>
      <w:r w:rsidR="00C440D4" w:rsidRPr="006B4E6C">
        <w:t xml:space="preserve"> that </w:t>
      </w:r>
      <w:r w:rsidR="00BB303A" w:rsidRPr="006B4E6C">
        <w:t xml:space="preserve">variation is confirmed; </w:t>
      </w:r>
      <w:r w:rsidR="00C440D4" w:rsidRPr="006B4E6C">
        <w:t xml:space="preserve">localized analysis is essential.  </w:t>
      </w:r>
      <w:proofErr w:type="spellStart"/>
      <w:r w:rsidR="00C440D4" w:rsidRPr="006B4E6C">
        <w:t>Geltner</w:t>
      </w:r>
      <w:proofErr w:type="spellEnd"/>
      <w:r w:rsidR="00C440D4" w:rsidRPr="006B4E6C">
        <w:t>, Miller, et al (2007) concluded that the regression process may not produce reliable results unless net effective rent is used, stating that “real [net effective] rents reflect the actual physical balance between supply and demand in the space market.”</w:t>
      </w:r>
      <w:r w:rsidR="00C440D4" w:rsidRPr="006B4E6C">
        <w:rPr>
          <w:rStyle w:val="FootnoteReference"/>
        </w:rPr>
        <w:footnoteReference w:id="14"/>
      </w:r>
      <w:r w:rsidR="00C440D4" w:rsidRPr="006B4E6C">
        <w:t xml:space="preserve">  By using the mean vacancy rate, this </w:t>
      </w:r>
      <w:r w:rsidR="00055ED5">
        <w:t>problem</w:t>
      </w:r>
      <w:r w:rsidR="00C440D4" w:rsidRPr="006B4E6C">
        <w:t xml:space="preserve"> is eliminated.</w:t>
      </w:r>
    </w:p>
    <w:p w:rsidR="00C440D4" w:rsidRPr="006B4E6C" w:rsidRDefault="00C440D4" w:rsidP="004D57B4">
      <w:r w:rsidRPr="006B4E6C">
        <w:t xml:space="preserve"> </w:t>
      </w:r>
    </w:p>
    <w:p w:rsidR="00C440D4" w:rsidRPr="006B4E6C" w:rsidRDefault="00C440D4" w:rsidP="00A13A2C">
      <w:pPr>
        <w:autoSpaceDE w:val="0"/>
        <w:autoSpaceDN w:val="0"/>
        <w:adjustRightInd w:val="0"/>
        <w:spacing w:before="4"/>
        <w:ind w:right="132"/>
      </w:pPr>
      <w:r w:rsidRPr="006B4E6C">
        <w:t xml:space="preserve">A major value of </w:t>
      </w:r>
      <w:r w:rsidR="00055ED5">
        <w:t>relying on</w:t>
      </w:r>
      <w:r w:rsidRPr="006B4E6C">
        <w:t xml:space="preserve"> the long run mean vacancy rate is that it implicitly recognizes the cyclical nature of any real estate market and is consistent with the </w:t>
      </w:r>
      <w:r w:rsidRPr="006B4E6C">
        <w:rPr>
          <w:i/>
        </w:rPr>
        <w:t>Rental Growth Theory</w:t>
      </w:r>
      <w:r w:rsidRPr="006B4E6C">
        <w:t>.</w:t>
      </w:r>
      <w:r w:rsidRPr="006B4E6C">
        <w:rPr>
          <w:rStyle w:val="FootnoteReference"/>
        </w:rPr>
        <w:footnoteReference w:id="15"/>
      </w:r>
      <w:r w:rsidRPr="006B4E6C">
        <w:t xml:space="preserve">  This theory states that the long run average occupancy rate is the point of inflection, where the growth rate of real rents change course.  In the process of changing course, the rents inhabit (however briefly) an area of stability.  Since our definition of equilibrium is based not on growth rates</w:t>
      </w:r>
      <w:ins w:id="93" w:author="Owner" w:date="2017-09-08T16:01:00Z">
        <w:r w:rsidR="00480260">
          <w:t>,</w:t>
        </w:r>
      </w:ins>
      <w:r w:rsidRPr="006B4E6C">
        <w:t xml:space="preserve"> but a change in direction of rents, </w:t>
      </w:r>
      <w:del w:id="94" w:author="Owner" w:date="2017-09-08T16:02:00Z">
        <w:r w:rsidRPr="006B4E6C" w:rsidDel="00480260">
          <w:delText>by definition,</w:delText>
        </w:r>
      </w:del>
      <w:r w:rsidRPr="006B4E6C">
        <w:t xml:space="preserve"> this temporary stability signifies market equilibrium. </w:t>
      </w:r>
    </w:p>
    <w:p w:rsidR="00C440D4" w:rsidRPr="006B4E6C" w:rsidRDefault="00C440D4" w:rsidP="00A13A2C">
      <w:pPr>
        <w:autoSpaceDE w:val="0"/>
        <w:autoSpaceDN w:val="0"/>
        <w:adjustRightInd w:val="0"/>
        <w:spacing w:before="4"/>
        <w:ind w:right="132"/>
      </w:pPr>
    </w:p>
    <w:p w:rsidR="00C440D4" w:rsidRPr="006B4E6C" w:rsidRDefault="00044BFC" w:rsidP="006141C5">
      <w:pPr>
        <w:autoSpaceDE w:val="0"/>
        <w:autoSpaceDN w:val="0"/>
        <w:adjustRightInd w:val="0"/>
        <w:spacing w:before="4"/>
        <w:ind w:right="132"/>
      </w:pPr>
      <w:r w:rsidRPr="006B4E6C">
        <w:t>The</w:t>
      </w:r>
      <w:r w:rsidR="00C440D4" w:rsidRPr="006B4E6C">
        <w:t xml:space="preserve"> long run average (or </w:t>
      </w:r>
      <w:r w:rsidR="00C440D4" w:rsidRPr="006B4E6C">
        <w:rPr>
          <w:i/>
        </w:rPr>
        <w:t>natural</w:t>
      </w:r>
      <w:r w:rsidR="00C440D4" w:rsidRPr="006B4E6C">
        <w:t xml:space="preserve">) vacancy rate can be a reliable indicator of the equilibrium rate for any given market, as long as adequate fluctuation over an extended period has been experienced by the market.  Mueller (1999) observed that the market cycle was not symmetrical and that the response of rents was different if the market was above or below the long term average vacancy.  This suggests that while the historic mean vacancy rate can be calculated, forecasting rents </w:t>
      </w:r>
      <w:r w:rsidRPr="006B4E6C">
        <w:t xml:space="preserve">may </w:t>
      </w:r>
      <w:r w:rsidR="00C440D4" w:rsidRPr="006B4E6C">
        <w:t xml:space="preserve">require an adjustment for current supply and demand characteristics.  For example, if the mean is calculated at a time of peak occupancy (or vacancy), this </w:t>
      </w:r>
      <w:r w:rsidR="00086480">
        <w:t>c</w:t>
      </w:r>
      <w:r w:rsidR="00C440D4" w:rsidRPr="006B4E6C">
        <w:t>ould skew the average upward (or downward) and result in an equilibrium vacancy rate that maybe artificially high (or low).</w:t>
      </w:r>
      <w:r w:rsidR="00086480">
        <w:rPr>
          <w:rStyle w:val="FootnoteReference"/>
        </w:rPr>
        <w:footnoteReference w:id="16"/>
      </w:r>
      <w:r w:rsidR="00C440D4" w:rsidRPr="006B4E6C">
        <w:t xml:space="preserve">   </w:t>
      </w:r>
      <w:r w:rsidR="00F675E9" w:rsidRPr="006B4E6C">
        <w:t>This result is implied by the Fanning use of lag vacancy - a market that is forecast to grow faster may have an artificially high vacancy rate if future delivery is taken into account.</w:t>
      </w:r>
      <w:r w:rsidR="00D84DB8">
        <w:t xml:space="preserve">  It is understood that a market in equilibrium will remain in equilibrium as long as the growth in supply matches the growth in demand</w:t>
      </w:r>
      <w:r w:rsidR="0005751C">
        <w:t xml:space="preserve"> (both in rate and timing)</w:t>
      </w:r>
      <w:r w:rsidR="00D84DB8">
        <w:t>.  A mismatch will, of course, move the market out of equilibrium because the market's actual vacancy rate will diverge from its equilibrium vacancy rate.</w:t>
      </w:r>
    </w:p>
    <w:p w:rsidR="00D56A2B" w:rsidRPr="006B4E6C" w:rsidRDefault="00D56A2B" w:rsidP="00D56A2B"/>
    <w:p w:rsidR="00432FFE" w:rsidRPr="006B4E6C" w:rsidRDefault="00432FFE" w:rsidP="00432FFE">
      <w:pPr>
        <w:rPr>
          <w:rFonts w:cs="Arial"/>
          <w:szCs w:val="22"/>
        </w:rPr>
      </w:pPr>
      <w:r>
        <w:rPr>
          <w:rFonts w:cs="Arial"/>
          <w:szCs w:val="22"/>
        </w:rPr>
        <w:t>Mueller (1999) correctly indicated that rental growth will be below inflation when the actual vacancy rate for a market is above the long term average vacancy rate</w:t>
      </w:r>
      <w:ins w:id="95" w:author="Owner" w:date="2017-09-08T16:02:00Z">
        <w:r w:rsidR="00480260">
          <w:rPr>
            <w:rFonts w:cs="Arial"/>
            <w:szCs w:val="22"/>
          </w:rPr>
          <w:t xml:space="preserve">. </w:t>
        </w:r>
      </w:ins>
      <w:del w:id="96" w:author="Owner" w:date="2017-09-08T16:02:00Z">
        <w:r w:rsidDel="00480260">
          <w:rPr>
            <w:rFonts w:cs="Arial"/>
            <w:szCs w:val="22"/>
          </w:rPr>
          <w:delText>;</w:delText>
        </w:r>
      </w:del>
      <w:r>
        <w:rPr>
          <w:rFonts w:cs="Arial"/>
          <w:szCs w:val="22"/>
        </w:rPr>
        <w:t xml:space="preserve"> </w:t>
      </w:r>
      <w:ins w:id="97" w:author="Owner" w:date="2017-09-08T16:02:00Z">
        <w:r w:rsidR="00480260">
          <w:rPr>
            <w:rFonts w:cs="Arial"/>
            <w:szCs w:val="22"/>
          </w:rPr>
          <w:t xml:space="preserve">Of </w:t>
        </w:r>
      </w:ins>
      <w:del w:id="98" w:author="Owner" w:date="2017-09-08T16:02:00Z">
        <w:r w:rsidDel="00480260">
          <w:rPr>
            <w:rFonts w:cs="Arial"/>
            <w:szCs w:val="22"/>
          </w:rPr>
          <w:delText>of</w:delText>
        </w:r>
      </w:del>
      <w:r>
        <w:rPr>
          <w:rFonts w:cs="Arial"/>
          <w:szCs w:val="22"/>
        </w:rPr>
        <w:t xml:space="preserve"> course, the inverse is also true.  Thus, in a stable market in equilibrium, the change in rent should be consistent with the change in inflation.</w:t>
      </w:r>
      <w:r>
        <w:rPr>
          <w:rStyle w:val="FootnoteReference"/>
          <w:szCs w:val="22"/>
        </w:rPr>
        <w:footnoteReference w:id="17"/>
      </w:r>
      <w:r>
        <w:rPr>
          <w:rFonts w:cs="Arial"/>
          <w:szCs w:val="22"/>
        </w:rPr>
        <w:t xml:space="preserve"> </w:t>
      </w:r>
      <w:r w:rsidR="00241E76">
        <w:rPr>
          <w:rFonts w:cs="Arial"/>
          <w:szCs w:val="22"/>
        </w:rPr>
        <w:t xml:space="preserve">  As an extension of this theory, it can be seen that </w:t>
      </w:r>
      <w:r w:rsidR="00DA472F">
        <w:rPr>
          <w:rFonts w:cs="Arial"/>
          <w:szCs w:val="22"/>
        </w:rPr>
        <w:t xml:space="preserve">new </w:t>
      </w:r>
      <w:r w:rsidR="00241E76">
        <w:rPr>
          <w:rFonts w:cs="Arial"/>
          <w:szCs w:val="22"/>
        </w:rPr>
        <w:t xml:space="preserve">construction will not take place unless rental rate change exceeds building cost inflation to the extent that market rents </w:t>
      </w:r>
      <w:r w:rsidR="00DA472F">
        <w:rPr>
          <w:rFonts w:cs="Arial"/>
          <w:szCs w:val="22"/>
        </w:rPr>
        <w:t xml:space="preserve">are equal to or exceed new construction rent  (i.e., </w:t>
      </w:r>
      <w:r w:rsidR="00241E76">
        <w:rPr>
          <w:rFonts w:cs="Arial"/>
          <w:szCs w:val="22"/>
        </w:rPr>
        <w:t>feasibility rent</w:t>
      </w:r>
      <w:r w:rsidR="00DA472F">
        <w:rPr>
          <w:rFonts w:cs="Arial"/>
          <w:szCs w:val="22"/>
        </w:rPr>
        <w:t xml:space="preserve">). </w:t>
      </w:r>
      <w:r w:rsidR="00241E76">
        <w:rPr>
          <w:rFonts w:cs="Arial"/>
          <w:szCs w:val="22"/>
        </w:rPr>
        <w:t xml:space="preserve">   </w:t>
      </w:r>
    </w:p>
    <w:p w:rsidR="00432FFE" w:rsidRDefault="00432FFE" w:rsidP="00432FFE"/>
    <w:p w:rsidR="00432FFE" w:rsidRPr="006B4E6C" w:rsidRDefault="00432FFE" w:rsidP="00432FFE">
      <w:r w:rsidRPr="006B4E6C">
        <w:t>While we know that the vacancy rate plays a significant role in rent changes, this role may become more prominent as the vacancy rate distances itself from the equilibrium level. The research could be skewed in this direction since the further away from equilibrium the vacancy rate gets, the less likely concessions are to mask changes in face rent.</w:t>
      </w:r>
    </w:p>
    <w:p w:rsidR="00823DA0" w:rsidRPr="006B4E6C" w:rsidRDefault="00823DA0" w:rsidP="006141C5">
      <w:pPr>
        <w:autoSpaceDE w:val="0"/>
        <w:autoSpaceDN w:val="0"/>
        <w:adjustRightInd w:val="0"/>
        <w:spacing w:before="4"/>
        <w:ind w:right="132"/>
      </w:pPr>
    </w:p>
    <w:p w:rsidR="009A25DF" w:rsidRDefault="00823DA0" w:rsidP="00E62054">
      <w:pPr>
        <w:autoSpaceDE w:val="0"/>
      </w:pPr>
      <w:r w:rsidRPr="006B4E6C">
        <w:t xml:space="preserve">It is of interest that virtually all of the indicators of equilibrium vacancy rate exceed 5%, the industry standard for frictional vacancy.  In this context, if market demand drives vacancy rates to </w:t>
      </w:r>
      <w:r w:rsidRPr="006B4E6C">
        <w:lastRenderedPageBreak/>
        <w:t>as low as 5%, that market is likely experiencing strong upward pressure on rents - a characteristic in conflict with market equilibrium.</w:t>
      </w:r>
      <w:r w:rsidR="00E62054" w:rsidRPr="006B4E6C">
        <w:t xml:space="preserve"> </w:t>
      </w:r>
    </w:p>
    <w:p w:rsidR="00E62054" w:rsidRDefault="000E0891" w:rsidP="00E62054">
      <w:pPr>
        <w:autoSpaceDE w:val="0"/>
        <w:rPr>
          <w:color w:val="000000" w:themeColor="text1"/>
        </w:rPr>
      </w:pPr>
      <w:r>
        <w:t>M</w:t>
      </w:r>
      <w:r w:rsidR="00E62054" w:rsidRPr="006B4E6C">
        <w:t xml:space="preserve">ost </w:t>
      </w:r>
      <w:r w:rsidR="00E62054" w:rsidRPr="006B4E6C">
        <w:rPr>
          <w:color w:val="000000" w:themeColor="text1"/>
        </w:rPr>
        <w:t xml:space="preserve">research does not </w:t>
      </w:r>
      <w:r w:rsidR="009A25DF" w:rsidRPr="006B4E6C">
        <w:rPr>
          <w:color w:val="000000" w:themeColor="text1"/>
        </w:rPr>
        <w:t>distinguish</w:t>
      </w:r>
      <w:r w:rsidR="00E62054" w:rsidRPr="006B4E6C">
        <w:rPr>
          <w:color w:val="000000" w:themeColor="text1"/>
        </w:rPr>
        <w:t xml:space="preserve"> between frictional vacancy and </w:t>
      </w:r>
      <w:r w:rsidR="006E60EF" w:rsidRPr="006B4E6C">
        <w:rPr>
          <w:color w:val="000000" w:themeColor="text1"/>
        </w:rPr>
        <w:t xml:space="preserve">equilibrium </w:t>
      </w:r>
      <w:r w:rsidR="000C666D">
        <w:rPr>
          <w:color w:val="000000" w:themeColor="text1"/>
        </w:rPr>
        <w:t xml:space="preserve">(natural) vacancy </w:t>
      </w:r>
      <w:r w:rsidR="00E62054" w:rsidRPr="006B4E6C">
        <w:rPr>
          <w:color w:val="000000" w:themeColor="text1"/>
        </w:rPr>
        <w:t>(</w:t>
      </w:r>
      <w:r w:rsidR="001B457D" w:rsidRPr="006B4E6C">
        <w:rPr>
          <w:color w:val="000000" w:themeColor="text1"/>
        </w:rPr>
        <w:t>e.g.</w:t>
      </w:r>
      <w:r w:rsidR="00E62054" w:rsidRPr="006B4E6C">
        <w:rPr>
          <w:color w:val="000000" w:themeColor="text1"/>
        </w:rPr>
        <w:t xml:space="preserve">, Clapp 1993, </w:t>
      </w:r>
      <w:proofErr w:type="spellStart"/>
      <w:r w:rsidR="00E62054" w:rsidRPr="006B4E6C">
        <w:rPr>
          <w:color w:val="000000" w:themeColor="text1"/>
        </w:rPr>
        <w:t>Sivitanides</w:t>
      </w:r>
      <w:proofErr w:type="spellEnd"/>
      <w:r w:rsidR="00E62054" w:rsidRPr="006B4E6C">
        <w:rPr>
          <w:color w:val="000000" w:themeColor="text1"/>
        </w:rPr>
        <w:t xml:space="preserve"> (1997), </w:t>
      </w:r>
      <w:proofErr w:type="spellStart"/>
      <w:r w:rsidR="00E62054" w:rsidRPr="006B4E6C">
        <w:rPr>
          <w:color w:val="000000" w:themeColor="text1"/>
        </w:rPr>
        <w:t>Krainer</w:t>
      </w:r>
      <w:proofErr w:type="spellEnd"/>
      <w:r w:rsidR="00E62054" w:rsidRPr="006B4E6C">
        <w:rPr>
          <w:color w:val="000000" w:themeColor="text1"/>
        </w:rPr>
        <w:t xml:space="preserve"> 2001, </w:t>
      </w:r>
      <w:proofErr w:type="spellStart"/>
      <w:r w:rsidR="00E62054" w:rsidRPr="006B4E6C">
        <w:rPr>
          <w:color w:val="000000" w:themeColor="text1"/>
        </w:rPr>
        <w:t>Thoma</w:t>
      </w:r>
      <w:proofErr w:type="spellEnd"/>
      <w:r w:rsidR="00E62054" w:rsidRPr="006B4E6C">
        <w:rPr>
          <w:color w:val="000000" w:themeColor="text1"/>
        </w:rPr>
        <w:t xml:space="preserve"> 2005).</w:t>
      </w:r>
      <w:r>
        <w:rPr>
          <w:color w:val="000000" w:themeColor="text1"/>
        </w:rPr>
        <w:t xml:space="preserve"> In fact, </w:t>
      </w:r>
      <w:r w:rsidR="000C666D">
        <w:rPr>
          <w:color w:val="000000" w:themeColor="text1"/>
        </w:rPr>
        <w:t xml:space="preserve">most </w:t>
      </w:r>
      <w:r w:rsidR="009A25DF">
        <w:rPr>
          <w:color w:val="000000" w:themeColor="text1"/>
        </w:rPr>
        <w:t xml:space="preserve">recent </w:t>
      </w:r>
      <w:r w:rsidR="000C666D">
        <w:rPr>
          <w:color w:val="000000" w:themeColor="text1"/>
        </w:rPr>
        <w:t>articles</w:t>
      </w:r>
      <w:r w:rsidR="009A25DF">
        <w:rPr>
          <w:color w:val="000000" w:themeColor="text1"/>
        </w:rPr>
        <w:t xml:space="preserve"> do not even acknowledge the existence of frictional vacancy.  A main reason for this may </w:t>
      </w:r>
      <w:r w:rsidR="000C666D">
        <w:rPr>
          <w:color w:val="000000" w:themeColor="text1"/>
        </w:rPr>
        <w:t xml:space="preserve">be </w:t>
      </w:r>
      <w:r w:rsidR="009A25DF">
        <w:rPr>
          <w:color w:val="000000" w:themeColor="text1"/>
        </w:rPr>
        <w:t xml:space="preserve">not the denial of its </w:t>
      </w:r>
      <w:r w:rsidR="000C666D">
        <w:rPr>
          <w:color w:val="000000" w:themeColor="text1"/>
        </w:rPr>
        <w:t>presence</w:t>
      </w:r>
      <w:r w:rsidR="009A25DF">
        <w:rPr>
          <w:color w:val="000000" w:themeColor="text1"/>
        </w:rPr>
        <w:t xml:space="preserve">, but </w:t>
      </w:r>
      <w:r w:rsidR="000C666D">
        <w:rPr>
          <w:color w:val="000000" w:themeColor="text1"/>
        </w:rPr>
        <w:t>it has little use in contemporary markets</w:t>
      </w:r>
      <w:r w:rsidR="009A25DF">
        <w:rPr>
          <w:color w:val="000000" w:themeColor="text1"/>
        </w:rPr>
        <w:t xml:space="preserve">.  The original </w:t>
      </w:r>
      <w:r w:rsidR="00D84DB8">
        <w:rPr>
          <w:color w:val="000000" w:themeColor="text1"/>
        </w:rPr>
        <w:t xml:space="preserve">utility </w:t>
      </w:r>
      <w:r w:rsidR="009A25DF">
        <w:rPr>
          <w:color w:val="000000" w:themeColor="text1"/>
        </w:rPr>
        <w:t>of frictional vacancy was to calculate the amount of space that excess supply could support.</w:t>
      </w:r>
      <w:r w:rsidR="00B76FB9">
        <w:rPr>
          <w:rStyle w:val="FootnoteReference"/>
          <w:color w:val="000000" w:themeColor="text1"/>
        </w:rPr>
        <w:footnoteReference w:id="18"/>
      </w:r>
      <w:r w:rsidR="009A25DF">
        <w:rPr>
          <w:color w:val="000000" w:themeColor="text1"/>
        </w:rPr>
        <w:t xml:space="preserve">  </w:t>
      </w:r>
      <w:r w:rsidR="00F56D36">
        <w:rPr>
          <w:color w:val="000000" w:themeColor="text1"/>
        </w:rPr>
        <w:t>Although the growth in certain cities has been robust over the past fifty years, i</w:t>
      </w:r>
      <w:r w:rsidR="009A25DF">
        <w:rPr>
          <w:color w:val="000000" w:themeColor="text1"/>
        </w:rPr>
        <w:t xml:space="preserve">t </w:t>
      </w:r>
      <w:r w:rsidR="0074775F" w:rsidRPr="006B4E6C">
        <w:rPr>
          <w:color w:val="000000" w:themeColor="text1"/>
        </w:rPr>
        <w:t xml:space="preserve">is </w:t>
      </w:r>
      <w:r w:rsidR="00F56D36">
        <w:rPr>
          <w:color w:val="000000" w:themeColor="text1"/>
        </w:rPr>
        <w:t>nonetheless unusual for</w:t>
      </w:r>
      <w:r w:rsidR="0074775F" w:rsidRPr="006B4E6C">
        <w:rPr>
          <w:color w:val="000000" w:themeColor="text1"/>
        </w:rPr>
        <w:t xml:space="preserve"> </w:t>
      </w:r>
      <w:r w:rsidR="00F56D36">
        <w:rPr>
          <w:color w:val="000000" w:themeColor="text1"/>
        </w:rPr>
        <w:t xml:space="preserve">aggregate </w:t>
      </w:r>
      <w:r w:rsidR="0074775F" w:rsidRPr="006B4E6C">
        <w:rPr>
          <w:color w:val="000000" w:themeColor="text1"/>
        </w:rPr>
        <w:t xml:space="preserve">demand </w:t>
      </w:r>
      <w:r w:rsidR="00F56D36">
        <w:rPr>
          <w:color w:val="000000" w:themeColor="text1"/>
        </w:rPr>
        <w:t xml:space="preserve">to </w:t>
      </w:r>
      <w:r w:rsidR="0074775F" w:rsidRPr="006B4E6C">
        <w:rPr>
          <w:color w:val="000000" w:themeColor="text1"/>
        </w:rPr>
        <w:t xml:space="preserve">actually exceed </w:t>
      </w:r>
      <w:r w:rsidR="00F56D36">
        <w:rPr>
          <w:color w:val="000000" w:themeColor="text1"/>
        </w:rPr>
        <w:t xml:space="preserve">aggregate </w:t>
      </w:r>
      <w:r w:rsidR="0074775F" w:rsidRPr="006B4E6C">
        <w:rPr>
          <w:color w:val="000000" w:themeColor="text1"/>
        </w:rPr>
        <w:t>supply</w:t>
      </w:r>
      <w:r w:rsidR="00F56D36">
        <w:rPr>
          <w:color w:val="000000" w:themeColor="text1"/>
        </w:rPr>
        <w:t>.  Consequently, market analysts rarely need to calculate the</w:t>
      </w:r>
      <w:r w:rsidR="0074775F" w:rsidRPr="006B4E6C">
        <w:rPr>
          <w:color w:val="000000" w:themeColor="text1"/>
        </w:rPr>
        <w:t xml:space="preserve"> amount of supply that </w:t>
      </w:r>
      <w:r w:rsidR="00F56D36">
        <w:rPr>
          <w:color w:val="000000" w:themeColor="text1"/>
        </w:rPr>
        <w:t xml:space="preserve">excess </w:t>
      </w:r>
      <w:r w:rsidR="0074775F" w:rsidRPr="006B4E6C">
        <w:rPr>
          <w:color w:val="000000" w:themeColor="text1"/>
        </w:rPr>
        <w:t>demand can support.</w:t>
      </w:r>
      <w:r w:rsidR="00F56D36">
        <w:rPr>
          <w:color w:val="000000" w:themeColor="text1"/>
        </w:rPr>
        <w:t xml:space="preserve">  The challenge is to determine the deficiency of aggregate demand relative to aggregate supply, recognizing that a certain amount of vacant space is necessary to </w:t>
      </w:r>
      <w:r w:rsidR="00B76413">
        <w:rPr>
          <w:color w:val="000000" w:themeColor="text1"/>
        </w:rPr>
        <w:t>accommodate market dynamics.</w:t>
      </w:r>
    </w:p>
    <w:p w:rsidR="00F56D36" w:rsidRPr="006B4E6C" w:rsidRDefault="00F56D36" w:rsidP="00E62054">
      <w:pPr>
        <w:autoSpaceDE w:val="0"/>
        <w:rPr>
          <w:color w:val="000000" w:themeColor="text1"/>
        </w:rPr>
      </w:pPr>
    </w:p>
    <w:p w:rsidR="00480260" w:rsidRDefault="00750F1D" w:rsidP="006141C5">
      <w:pPr>
        <w:autoSpaceDE w:val="0"/>
        <w:autoSpaceDN w:val="0"/>
        <w:adjustRightInd w:val="0"/>
        <w:spacing w:before="4"/>
        <w:ind w:right="132"/>
        <w:rPr>
          <w:ins w:id="99" w:author="Owner" w:date="2017-09-08T16:02:00Z"/>
        </w:rPr>
      </w:pPr>
      <w:r w:rsidRPr="006B4E6C">
        <w:t xml:space="preserve">The </w:t>
      </w:r>
      <w:r w:rsidR="00E606A9" w:rsidRPr="006B4E6C">
        <w:t xml:space="preserve">(theoretical) </w:t>
      </w:r>
      <w:r w:rsidRPr="006B4E6C">
        <w:t xml:space="preserve">relationship of frictional vacancy and equilibrium vacancy to market vacancy is demonstrated in </w:t>
      </w:r>
      <w:r w:rsidR="00B75AB6">
        <w:t>Exhibit 1</w:t>
      </w:r>
      <w:r w:rsidR="00432FFE">
        <w:t>.</w:t>
      </w:r>
    </w:p>
    <w:p w:rsidR="00480260" w:rsidRDefault="00480260">
      <w:pPr>
        <w:spacing w:line="240" w:lineRule="auto"/>
        <w:jc w:val="left"/>
        <w:rPr>
          <w:ins w:id="100" w:author="Owner" w:date="2017-09-08T16:02:00Z"/>
        </w:rPr>
      </w:pPr>
      <w:ins w:id="101" w:author="Owner" w:date="2017-09-08T16:02:00Z">
        <w:r>
          <w:br w:type="page"/>
        </w:r>
      </w:ins>
    </w:p>
    <w:p w:rsidR="00750F1D" w:rsidDel="00480260" w:rsidRDefault="00750F1D" w:rsidP="006141C5">
      <w:pPr>
        <w:autoSpaceDE w:val="0"/>
        <w:autoSpaceDN w:val="0"/>
        <w:adjustRightInd w:val="0"/>
        <w:spacing w:before="4"/>
        <w:ind w:right="132"/>
        <w:rPr>
          <w:del w:id="102" w:author="Owner" w:date="2017-09-08T16:03:00Z"/>
        </w:rPr>
      </w:pPr>
    </w:p>
    <w:p w:rsidR="00D84DB8" w:rsidRDefault="00D84DB8" w:rsidP="00D84DB8">
      <w:pPr>
        <w:spacing w:line="240" w:lineRule="auto"/>
        <w:jc w:val="left"/>
        <w:rPr>
          <w:b/>
        </w:rPr>
      </w:pPr>
    </w:p>
    <w:p w:rsidR="00B75AB6" w:rsidRDefault="00B75AB6" w:rsidP="00D84DB8">
      <w:pPr>
        <w:spacing w:line="240" w:lineRule="auto"/>
        <w:jc w:val="left"/>
        <w:rPr>
          <w:b/>
        </w:rPr>
      </w:pPr>
      <w:r>
        <w:rPr>
          <w:b/>
        </w:rPr>
        <w:t>Exhibit 1</w:t>
      </w:r>
      <w:r w:rsidR="00B76413">
        <w:rPr>
          <w:b/>
        </w:rPr>
        <w:t xml:space="preserve">. </w:t>
      </w:r>
      <w:r w:rsidR="00725098">
        <w:rPr>
          <w:b/>
        </w:rPr>
        <w:t xml:space="preserve"> Relationship of Equilibrium Vacancy to Frictional and Overall </w:t>
      </w:r>
      <w:r w:rsidR="00783FBF">
        <w:rPr>
          <w:b/>
        </w:rPr>
        <w:t xml:space="preserve">Vacancy </w:t>
      </w:r>
      <w:r w:rsidR="00725098">
        <w:rPr>
          <w:b/>
        </w:rPr>
        <w:t>Rate</w:t>
      </w:r>
      <w:r w:rsidR="00783FBF">
        <w:rPr>
          <w:b/>
        </w:rPr>
        <w:t>s</w:t>
      </w:r>
    </w:p>
    <w:p w:rsidR="000C666D" w:rsidRDefault="000C666D" w:rsidP="006141C5">
      <w:pPr>
        <w:autoSpaceDE w:val="0"/>
        <w:autoSpaceDN w:val="0"/>
        <w:adjustRightInd w:val="0"/>
        <w:spacing w:before="4"/>
        <w:ind w:right="132"/>
        <w:rPr>
          <w:b/>
        </w:rPr>
      </w:pPr>
    </w:p>
    <w:p w:rsidR="00B76413" w:rsidRDefault="00480260">
      <w:pPr>
        <w:spacing w:line="240" w:lineRule="auto"/>
        <w:jc w:val="left"/>
        <w:rPr>
          <w:b/>
        </w:rPr>
      </w:pPr>
      <w:r w:rsidRPr="00D048EA">
        <w:rPr>
          <w:noProof/>
        </w:rPr>
        <w:pict>
          <v:group id="Group 48" o:spid="_x0000_s1026" style="position:absolute;margin-left:95.8pt;margin-top:138.55pt;width:250.5pt;height:331.2pt;z-index:251687424;mso-position-vertical-relative:page" coordorigin="1257,2566" coordsize="9485,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1257;top:2566;width:9485;height:4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">
              <v:imagedata r:id="rId11" o:title=""/>
            </v:shape>
            <v:shape id="Picture 46" o:spid="_x0000_s1028" type="#_x0000_t75" style="position:absolute;left:1261;top:6674;width:9347;height:46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">
              <v:imagedata r:id="rId12" o:title=""/>
            </v:shape>
            <v:shape id="Picture 47" o:spid="_x0000_s1029" type="#_x0000_t75" style="position:absolute;left:1257;top:11482;width:9351;height:3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">
              <v:imagedata r:id="rId13" o:title=""/>
            </v:shape>
            <w10:wrap type="square" anchory="page"/>
          </v:group>
        </w:pict>
      </w:r>
      <w:r w:rsidR="00B76413">
        <w:rPr>
          <w:b/>
        </w:rPr>
        <w:br w:type="page"/>
      </w:r>
    </w:p>
    <w:p w:rsidR="00F675E9" w:rsidRDefault="00F675E9" w:rsidP="006141C5">
      <w:pPr>
        <w:autoSpaceDE w:val="0"/>
        <w:autoSpaceDN w:val="0"/>
        <w:adjustRightInd w:val="0"/>
        <w:spacing w:before="4"/>
        <w:ind w:right="132"/>
        <w:rPr>
          <w:b/>
        </w:rPr>
      </w:pPr>
      <w:r w:rsidRPr="006B4E6C">
        <w:rPr>
          <w:b/>
        </w:rPr>
        <w:lastRenderedPageBreak/>
        <w:t>Equilibrium Vacancy Rate Applications</w:t>
      </w:r>
    </w:p>
    <w:p w:rsidR="00F675E9" w:rsidRPr="006B4E6C" w:rsidRDefault="00F675E9" w:rsidP="00314564"/>
    <w:p w:rsidR="00F675E9" w:rsidRPr="006B4E6C" w:rsidRDefault="00F675E9" w:rsidP="00314564">
      <w:r w:rsidRPr="006B4E6C">
        <w:t>Now that it has been shown that the simple average of a market's long term vacancy rate can be a reliable indication of that market's equilibrium vacancy rate, of what value is this knowledge to the market analyst?</w:t>
      </w:r>
    </w:p>
    <w:p w:rsidR="00F675E9" w:rsidRPr="006B4E6C" w:rsidRDefault="00B34AB3" w:rsidP="00B34AB3">
      <w:pPr>
        <w:pStyle w:val="ListParagraph"/>
        <w:numPr>
          <w:ilvl w:val="0"/>
          <w:numId w:val="8"/>
        </w:numPr>
      </w:pPr>
      <w:r w:rsidRPr="006B4E6C">
        <w:t>Knowing the distance that current vacancy is from equilibrium vacancy</w:t>
      </w:r>
      <w:del w:id="103" w:author="Owner" w:date="2017-09-08T16:03:00Z">
        <w:r w:rsidRPr="006B4E6C" w:rsidDel="00480260">
          <w:delText>,</w:delText>
        </w:r>
      </w:del>
      <w:r w:rsidRPr="006B4E6C">
        <w:t xml:space="preserve"> </w:t>
      </w:r>
      <w:del w:id="104" w:author="Owner" w:date="2017-09-08T16:03:00Z">
        <w:r w:rsidRPr="006B4E6C" w:rsidDel="00480260">
          <w:delText>and the</w:delText>
        </w:r>
      </w:del>
      <w:r w:rsidRPr="006B4E6C">
        <w:t xml:space="preserve"> </w:t>
      </w:r>
      <w:ins w:id="105" w:author="Owner" w:date="2017-09-08T16:03:00Z">
        <w:r w:rsidR="00480260">
          <w:t xml:space="preserve">The </w:t>
        </w:r>
      </w:ins>
      <w:r w:rsidRPr="006B4E6C">
        <w:t xml:space="preserve">expected direction of vacancy movement would be indispensible to developing a reliable cash flow model on a property.  Rental rates should not change direction until </w:t>
      </w:r>
      <w:r w:rsidR="00801704" w:rsidRPr="006B4E6C">
        <w:t xml:space="preserve">the market </w:t>
      </w:r>
      <w:r w:rsidRPr="006B4E6C">
        <w:t xml:space="preserve">passes through </w:t>
      </w:r>
      <w:r w:rsidR="00801704" w:rsidRPr="006B4E6C">
        <w:t>equilibrium.</w:t>
      </w:r>
    </w:p>
    <w:p w:rsidR="00801704" w:rsidRPr="006B4E6C" w:rsidRDefault="00801704" w:rsidP="00B34AB3">
      <w:pPr>
        <w:pStyle w:val="ListParagraph"/>
        <w:numPr>
          <w:ilvl w:val="0"/>
          <w:numId w:val="8"/>
        </w:numPr>
      </w:pPr>
      <w:r w:rsidRPr="006B4E6C">
        <w:t xml:space="preserve">Knowing the slope of the change in rental rates </w:t>
      </w:r>
      <w:ins w:id="106" w:author="Owner" w:date="2017-09-08T16:04:00Z">
        <w:r w:rsidR="00480260">
          <w:t xml:space="preserve">is </w:t>
        </w:r>
      </w:ins>
      <w:del w:id="107" w:author="Owner" w:date="2017-09-08T16:04:00Z">
        <w:r w:rsidRPr="006B4E6C" w:rsidDel="00480260">
          <w:delText>should</w:delText>
        </w:r>
      </w:del>
      <w:r w:rsidRPr="006B4E6C">
        <w:t xml:space="preserve"> also </w:t>
      </w:r>
      <w:del w:id="108" w:author="Owner" w:date="2017-09-08T16:04:00Z">
        <w:r w:rsidRPr="006B4E6C" w:rsidDel="00480260">
          <w:delText xml:space="preserve">be </w:delText>
        </w:r>
      </w:del>
      <w:r w:rsidRPr="006B4E6C">
        <w:t xml:space="preserve">important.  This can be inferred from the slope of previous changes that occurred under similar circumstances.  Segmenting a change and regressing the data can provide the slope of the change, and </w:t>
      </w:r>
      <w:ins w:id="109" w:author="Owner" w:date="2017-09-08T16:04:00Z">
        <w:r w:rsidR="00480260">
          <w:t xml:space="preserve">projecting </w:t>
        </w:r>
      </w:ins>
      <w:del w:id="110" w:author="Owner" w:date="2017-09-08T16:04:00Z">
        <w:r w:rsidRPr="006B4E6C" w:rsidDel="00480260">
          <w:delText>thus the projected</w:delText>
        </w:r>
      </w:del>
      <w:r w:rsidRPr="006B4E6C">
        <w:t xml:space="preserve"> growth/decline in future rents.</w:t>
      </w:r>
    </w:p>
    <w:p w:rsidR="00377851" w:rsidRPr="006B4E6C" w:rsidRDefault="004606F0" w:rsidP="00426F1C">
      <w:pPr>
        <w:pStyle w:val="ListParagraph"/>
        <w:numPr>
          <w:ilvl w:val="0"/>
          <w:numId w:val="8"/>
        </w:numPr>
        <w:spacing w:after="240"/>
      </w:pPr>
      <w:r w:rsidRPr="006B4E6C">
        <w:t xml:space="preserve">There is good reason to associate equilibrium vacancy with development feasibility.  That is, until rents are ascending, development plans will naturally be postponed; rents will not ascend until vacancy has dropped below equilibrium </w:t>
      </w:r>
      <w:r w:rsidR="009A342F" w:rsidRPr="006B4E6C">
        <w:t>level</w:t>
      </w:r>
      <w:r w:rsidRPr="006B4E6C">
        <w:t>.  The commitment to develop is based on many factors other than the movements of rent, but financial feasibility is a major consideration.</w:t>
      </w:r>
      <w:r w:rsidR="0074775F" w:rsidRPr="006B4E6C">
        <w:t xml:space="preserve">  </w:t>
      </w:r>
      <w:r w:rsidR="008A30CE" w:rsidRPr="006B4E6C">
        <w:t>McDonald (2000) described the equilibrium vacancy rate as "being consistent with a net rent that provides no incentive to change the size of the stock of space."</w:t>
      </w:r>
      <w:r w:rsidR="008A30CE" w:rsidRPr="006B4E6C">
        <w:rPr>
          <w:rStyle w:val="FootnoteReference"/>
        </w:rPr>
        <w:footnoteReference w:id="19"/>
      </w:r>
      <w:r w:rsidR="008A30CE" w:rsidRPr="006B4E6C">
        <w:t xml:space="preserve"> </w:t>
      </w:r>
    </w:p>
    <w:p w:rsidR="00426F1C" w:rsidRPr="006B4E6C" w:rsidRDefault="00426F1C" w:rsidP="00426F1C">
      <w:pPr>
        <w:pStyle w:val="ListParagraph"/>
      </w:pPr>
    </w:p>
    <w:p w:rsidR="004606F0" w:rsidRPr="006B4E6C" w:rsidRDefault="00377851" w:rsidP="000C666D">
      <w:pPr>
        <w:pStyle w:val="ListParagraph"/>
        <w:spacing w:before="240"/>
        <w:ind w:left="0"/>
      </w:pPr>
      <w:r w:rsidRPr="006B4E6C">
        <w:t xml:space="preserve">All three of these </w:t>
      </w:r>
      <w:r w:rsidR="00520B8D" w:rsidRPr="006B4E6C">
        <w:t>items</w:t>
      </w:r>
      <w:r w:rsidRPr="006B4E6C">
        <w:t xml:space="preserve"> are identified by </w:t>
      </w:r>
      <w:r w:rsidR="0074775F" w:rsidRPr="006B4E6C">
        <w:t>Mu</w:t>
      </w:r>
      <w:r w:rsidR="00086480">
        <w:t>e</w:t>
      </w:r>
      <w:r w:rsidR="0074775F" w:rsidRPr="006B4E6C">
        <w:t>ller (1999)</w:t>
      </w:r>
      <w:r w:rsidR="005B5D51">
        <w:t>,</w:t>
      </w:r>
      <w:r w:rsidR="00CC39A5">
        <w:t xml:space="preserve"> and shown in </w:t>
      </w:r>
      <w:r w:rsidR="005B5D51">
        <w:t xml:space="preserve"> </w:t>
      </w:r>
      <w:r w:rsidR="00B75AB6">
        <w:t>Exhibit 2</w:t>
      </w:r>
      <w:r w:rsidR="007B22DA">
        <w:t>.</w:t>
      </w:r>
      <w:r w:rsidRPr="006B4E6C">
        <w:rPr>
          <w:rStyle w:val="FootnoteReference"/>
        </w:rPr>
        <w:footnoteReference w:id="20"/>
      </w:r>
    </w:p>
    <w:p w:rsidR="002A6C08" w:rsidRDefault="002A6C08">
      <w:pPr>
        <w:spacing w:line="240" w:lineRule="auto"/>
        <w:jc w:val="left"/>
        <w:rPr>
          <w:b/>
        </w:rPr>
      </w:pPr>
    </w:p>
    <w:p w:rsidR="00B76413" w:rsidRDefault="00B76413">
      <w:pPr>
        <w:spacing w:line="240" w:lineRule="auto"/>
        <w:jc w:val="left"/>
        <w:rPr>
          <w:b/>
        </w:rPr>
      </w:pPr>
      <w:r>
        <w:rPr>
          <w:b/>
        </w:rPr>
        <w:br w:type="page"/>
      </w:r>
    </w:p>
    <w:p w:rsidR="0074775F" w:rsidRPr="006B4E6C" w:rsidRDefault="00B75AB6" w:rsidP="000C666D">
      <w:pPr>
        <w:jc w:val="left"/>
      </w:pPr>
      <w:r>
        <w:rPr>
          <w:b/>
        </w:rPr>
        <w:lastRenderedPageBreak/>
        <w:t>Exhibit 2</w:t>
      </w:r>
      <w:r w:rsidR="00B76413">
        <w:rPr>
          <w:b/>
        </w:rPr>
        <w:t xml:space="preserve">. </w:t>
      </w:r>
      <w:r w:rsidR="00725098">
        <w:rPr>
          <w:b/>
        </w:rPr>
        <w:t xml:space="preserve"> Long Term Vacancy and Market Cycles</w:t>
      </w:r>
    </w:p>
    <w:p w:rsidR="000E0891" w:rsidRDefault="00CC39A5" w:rsidP="00426F1C">
      <w:pPr>
        <w:rPr>
          <w:rFonts w:eastAsia="Times New Roman" w:cs="Arial"/>
          <w:spacing w:val="0"/>
          <w:szCs w:val="22"/>
        </w:rPr>
      </w:pPr>
      <w:r>
        <w:rPr>
          <w:rFonts w:eastAsia="Times New Roman" w:cs="Arial"/>
          <w:noProof/>
          <w:spacing w:val="0"/>
          <w:szCs w:val="22"/>
        </w:rPr>
        <w:drawing>
          <wp:anchor distT="0" distB="0" distL="114300" distR="114300" simplePos="0" relativeHeight="251681280" behindDoc="0" locked="0" layoutInCell="1" allowOverlap="1">
            <wp:simplePos x="0" y="0"/>
            <wp:positionH relativeFrom="column">
              <wp:posOffset>801370</wp:posOffset>
            </wp:positionH>
            <wp:positionV relativeFrom="paragraph">
              <wp:posOffset>65405</wp:posOffset>
            </wp:positionV>
            <wp:extent cx="3876040" cy="2736850"/>
            <wp:effectExtent l="19050" t="19050" r="10160" b="25400"/>
            <wp:wrapSquare wrapText="bothSides"/>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3876040" cy="2736850"/>
                    </a:xfrm>
                    <a:prstGeom prst="rect">
                      <a:avLst/>
                    </a:prstGeom>
                    <a:noFill/>
                    <a:ln w="9525">
                      <a:solidFill>
                        <a:schemeClr val="tx1"/>
                      </a:solidFill>
                      <a:miter lim="800000"/>
                      <a:headEnd/>
                      <a:tailEnd/>
                    </a:ln>
                  </pic:spPr>
                </pic:pic>
              </a:graphicData>
            </a:graphic>
          </wp:anchor>
        </w:drawing>
      </w: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0C666D" w:rsidRDefault="000C666D" w:rsidP="00426F1C">
      <w:pPr>
        <w:rPr>
          <w:rFonts w:eastAsia="Times New Roman" w:cs="Arial"/>
          <w:spacing w:val="0"/>
          <w:szCs w:val="22"/>
        </w:rPr>
      </w:pPr>
    </w:p>
    <w:p w:rsidR="00B76413" w:rsidRDefault="00B76413" w:rsidP="00426F1C">
      <w:pPr>
        <w:rPr>
          <w:rFonts w:eastAsia="Times New Roman" w:cs="Arial"/>
          <w:spacing w:val="0"/>
          <w:szCs w:val="22"/>
        </w:rPr>
      </w:pPr>
    </w:p>
    <w:p w:rsidR="006B1DAD" w:rsidRDefault="00120A0A" w:rsidP="00426F1C">
      <w:r>
        <w:rPr>
          <w:rFonts w:eastAsia="Times New Roman" w:cs="Arial"/>
          <w:spacing w:val="0"/>
          <w:szCs w:val="22"/>
        </w:rPr>
        <w:t xml:space="preserve">In describing real estate cycles, </w:t>
      </w:r>
      <w:r w:rsidR="00CC39A5">
        <w:rPr>
          <w:rFonts w:eastAsia="Times New Roman" w:cs="Arial"/>
          <w:spacing w:val="0"/>
          <w:szCs w:val="22"/>
        </w:rPr>
        <w:t xml:space="preserve">Mueller </w:t>
      </w:r>
      <w:r w:rsidR="00CC39A5">
        <w:t>focuses on demand and supply growth rates</w:t>
      </w:r>
      <w:r>
        <w:t xml:space="preserve"> and defines</w:t>
      </w:r>
      <w:r w:rsidR="00CC39A5">
        <w:t xml:space="preserve"> </w:t>
      </w:r>
      <w:r w:rsidR="00CC39A5" w:rsidRPr="00B76413">
        <w:rPr>
          <w:i/>
        </w:rPr>
        <w:t>demand/supply equilibrium</w:t>
      </w:r>
      <w:r>
        <w:t xml:space="preserve"> </w:t>
      </w:r>
      <w:r w:rsidR="00DE0373">
        <w:t xml:space="preserve">as being </w:t>
      </w:r>
      <w:r>
        <w:t xml:space="preserve">when "demand and supply growth rates are equal (dg = </w:t>
      </w:r>
      <w:proofErr w:type="spellStart"/>
      <w:r>
        <w:t>sg</w:t>
      </w:r>
      <w:proofErr w:type="spellEnd"/>
      <w:r>
        <w:t>) at the peak and trough of the market cycle (thus existing space plus new con</w:t>
      </w:r>
      <w:r w:rsidR="006F7A45">
        <w:t xml:space="preserve">struction exactly matches new demand)."   Mueller indicates agreement with </w:t>
      </w:r>
      <w:proofErr w:type="spellStart"/>
      <w:r w:rsidR="00CC39A5">
        <w:t>P</w:t>
      </w:r>
      <w:r w:rsidR="001B457D">
        <w:t>y</w:t>
      </w:r>
      <w:r w:rsidR="00CC39A5">
        <w:t>hrr</w:t>
      </w:r>
      <w:proofErr w:type="spellEnd"/>
      <w:r w:rsidR="00CC39A5">
        <w:t>, Webb and Born (1990)</w:t>
      </w:r>
      <w:r w:rsidR="006F7A45">
        <w:t xml:space="preserve"> in stating </w:t>
      </w:r>
      <w:del w:id="111" w:author="Owner" w:date="2017-09-08T16:04:00Z">
        <w:r w:rsidR="006F7A45" w:rsidDel="00480260">
          <w:delText>that</w:delText>
        </w:r>
      </w:del>
      <w:r w:rsidR="006F7A45">
        <w:t xml:space="preserve"> "the only real demand/supply equilibrium point is at the peak of the real estate cycle where supply growth finally catches up to demand growth."   Mueller clarifies this equilibrium condition </w:t>
      </w:r>
      <w:r w:rsidR="006B1DAD">
        <w:t xml:space="preserve">in the real estate cycle as being the peak point, </w:t>
      </w:r>
      <w:r w:rsidR="006F7A45">
        <w:t xml:space="preserve">stating </w:t>
      </w:r>
      <w:r w:rsidR="006B1DAD">
        <w:t xml:space="preserve">that at the peak "the space market is usually at its tightest level (occupancy rates highest) and the rental growth rate should also be at its highest level." </w:t>
      </w:r>
      <w:r w:rsidR="006F7A45">
        <w:t xml:space="preserve">  </w:t>
      </w:r>
      <w:r w:rsidR="00913EA4">
        <w:t xml:space="preserve">Yet, </w:t>
      </w:r>
      <w:proofErr w:type="spellStart"/>
      <w:r w:rsidR="006B1DAD">
        <w:t>P</w:t>
      </w:r>
      <w:r w:rsidR="001B457D">
        <w:t>y</w:t>
      </w:r>
      <w:r w:rsidR="006B1DAD">
        <w:t>h</w:t>
      </w:r>
      <w:r w:rsidR="001B457D">
        <w:t>r</w:t>
      </w:r>
      <w:r w:rsidR="006B1DAD">
        <w:t>r</w:t>
      </w:r>
      <w:proofErr w:type="spellEnd"/>
      <w:r w:rsidR="006B1DAD">
        <w:t>, Webb and Born</w:t>
      </w:r>
      <w:r w:rsidR="00CC39A5">
        <w:t xml:space="preserve">, indicated </w:t>
      </w:r>
      <w:r w:rsidR="006B1DAD">
        <w:t xml:space="preserve">that </w:t>
      </w:r>
      <w:r w:rsidR="00CC39A5">
        <w:t>"equilibrium occurs in this apartment market when occupancy rates are in the range of 92 - 96 percent</w:t>
      </w:r>
      <w:r w:rsidR="006B1DAD">
        <w:t>.</w:t>
      </w:r>
      <w:r w:rsidR="00CC39A5">
        <w:t>"</w:t>
      </w:r>
      <w:r w:rsidR="00CC39A5">
        <w:rPr>
          <w:rStyle w:val="FootnoteReference"/>
        </w:rPr>
        <w:footnoteReference w:id="21"/>
      </w:r>
      <w:r w:rsidR="00CC39A5">
        <w:t xml:space="preserve">   </w:t>
      </w:r>
      <w:r w:rsidR="006B1DAD">
        <w:t xml:space="preserve"> </w:t>
      </w:r>
      <w:r w:rsidR="003368A6">
        <w:t>We interpret this to mean t</w:t>
      </w:r>
      <w:r w:rsidR="006B1DAD">
        <w:t xml:space="preserve">hat the peak of the market </w:t>
      </w:r>
      <w:r w:rsidR="003368A6">
        <w:t>is when</w:t>
      </w:r>
      <w:r w:rsidR="006B1DAD">
        <w:t xml:space="preserve"> actual vacancy meets frictional vacancy</w:t>
      </w:r>
      <w:r w:rsidR="003368A6">
        <w:t>, producing</w:t>
      </w:r>
      <w:r w:rsidR="006B1DAD">
        <w:t xml:space="preserve"> hyper-supply.</w:t>
      </w:r>
      <w:r w:rsidR="0022513B">
        <w:t xml:space="preserve">  As such, the "demand/supply equilibrium" identified in Exhibit 2 should not be confused with a market equilibrium as defined in this article; our position is that market equilibrium is </w:t>
      </w:r>
      <w:r w:rsidR="003368A6">
        <w:t xml:space="preserve">actually </w:t>
      </w:r>
      <w:r w:rsidR="0022513B">
        <w:t xml:space="preserve">represented </w:t>
      </w:r>
      <w:r w:rsidR="00015ADE">
        <w:t xml:space="preserve">by </w:t>
      </w:r>
      <w:r w:rsidR="00015ADE" w:rsidRPr="00B76413">
        <w:rPr>
          <w:i/>
        </w:rPr>
        <w:t>Long Term Average Occupancy</w:t>
      </w:r>
      <w:r w:rsidR="00015ADE">
        <w:t xml:space="preserve"> shown in Exhibit 2.</w:t>
      </w:r>
      <w:r w:rsidR="00C13A2E">
        <w:rPr>
          <w:rStyle w:val="FootnoteReference"/>
        </w:rPr>
        <w:footnoteReference w:id="22"/>
      </w:r>
    </w:p>
    <w:p w:rsidR="006B1DAD" w:rsidRDefault="006B1DAD" w:rsidP="00426F1C"/>
    <w:p w:rsidR="007B22DA" w:rsidRDefault="007B22DA" w:rsidP="00426F1C"/>
    <w:p w:rsidR="00426F1C" w:rsidRPr="007D6788" w:rsidRDefault="00426F1C" w:rsidP="00426F1C">
      <w:pPr>
        <w:rPr>
          <w:rFonts w:eastAsia="Times New Roman" w:cs="Arial"/>
          <w:spacing w:val="0"/>
          <w:szCs w:val="22"/>
        </w:rPr>
      </w:pPr>
      <w:r w:rsidRPr="006B4E6C">
        <w:rPr>
          <w:rFonts w:eastAsia="Times New Roman" w:cs="Arial"/>
          <w:spacing w:val="0"/>
          <w:szCs w:val="22"/>
        </w:rPr>
        <w:lastRenderedPageBreak/>
        <w:t xml:space="preserve">One final observation: it appears that equilibrium vacancy rates tend to be lower for residential </w:t>
      </w:r>
      <w:r w:rsidR="007D6788">
        <w:rPr>
          <w:rFonts w:eastAsia="Times New Roman" w:cs="Arial"/>
          <w:spacing w:val="0"/>
          <w:szCs w:val="22"/>
        </w:rPr>
        <w:t xml:space="preserve">properties </w:t>
      </w:r>
      <w:r w:rsidRPr="006B4E6C">
        <w:rPr>
          <w:rFonts w:eastAsia="Times New Roman" w:cs="Arial"/>
          <w:spacing w:val="0"/>
          <w:szCs w:val="22"/>
        </w:rPr>
        <w:t>and higher for office</w:t>
      </w:r>
      <w:r w:rsidR="007D6788">
        <w:rPr>
          <w:rFonts w:eastAsia="Times New Roman" w:cs="Arial"/>
          <w:spacing w:val="0"/>
          <w:szCs w:val="22"/>
        </w:rPr>
        <w:t xml:space="preserve"> properties</w:t>
      </w:r>
      <w:r w:rsidR="009814F0" w:rsidRPr="006B4E6C">
        <w:rPr>
          <w:rFonts w:eastAsia="Times New Roman" w:cs="Arial"/>
          <w:spacing w:val="0"/>
          <w:szCs w:val="22"/>
        </w:rPr>
        <w:t xml:space="preserve">.  We uncovered no direct research comparing the equilibrium vacancy rates, although there is anecdotal evidence to support this conclusion.  For example, Hagen and Hansen (2010) concluded that for the Seattle and surrounding King County market, the </w:t>
      </w:r>
      <w:r w:rsidR="00F620DF" w:rsidRPr="006B4E6C">
        <w:rPr>
          <w:rFonts w:eastAsia="Times New Roman" w:cs="Arial"/>
          <w:spacing w:val="0"/>
          <w:szCs w:val="22"/>
        </w:rPr>
        <w:t>equilibrium</w:t>
      </w:r>
      <w:r w:rsidR="009814F0" w:rsidRPr="006B4E6C">
        <w:rPr>
          <w:rFonts w:eastAsia="Times New Roman" w:cs="Arial"/>
          <w:spacing w:val="0"/>
          <w:szCs w:val="22"/>
        </w:rPr>
        <w:t xml:space="preserve"> vacancy rate </w:t>
      </w:r>
      <w:r w:rsidR="00AB4B77" w:rsidRPr="006B4E6C">
        <w:rPr>
          <w:rFonts w:eastAsia="Times New Roman" w:cs="Arial"/>
          <w:spacing w:val="0"/>
          <w:szCs w:val="22"/>
        </w:rPr>
        <w:t xml:space="preserve">for </w:t>
      </w:r>
      <w:r w:rsidR="00F620DF" w:rsidRPr="006B4E6C">
        <w:rPr>
          <w:rFonts w:eastAsia="Times New Roman" w:cs="Arial"/>
          <w:spacing w:val="0"/>
          <w:szCs w:val="22"/>
        </w:rPr>
        <w:t xml:space="preserve">residential </w:t>
      </w:r>
      <w:r w:rsidR="00AB4B77" w:rsidRPr="006B4E6C">
        <w:rPr>
          <w:rFonts w:eastAsia="Times New Roman" w:cs="Arial"/>
          <w:spacing w:val="0"/>
          <w:szCs w:val="22"/>
        </w:rPr>
        <w:t xml:space="preserve">rental properties </w:t>
      </w:r>
      <w:r w:rsidR="009814F0" w:rsidRPr="006B4E6C">
        <w:rPr>
          <w:rFonts w:eastAsia="Times New Roman" w:cs="Arial"/>
          <w:spacing w:val="0"/>
          <w:szCs w:val="22"/>
        </w:rPr>
        <w:t>was between 4.97% and 5.25%.</w:t>
      </w:r>
      <w:r w:rsidR="009814F0" w:rsidRPr="006B4E6C">
        <w:rPr>
          <w:rStyle w:val="FootnoteReference"/>
          <w:rFonts w:eastAsia="Times New Roman"/>
          <w:spacing w:val="0"/>
          <w:szCs w:val="22"/>
        </w:rPr>
        <w:footnoteReference w:id="23"/>
      </w:r>
      <w:r w:rsidR="009814F0" w:rsidRPr="006B4E6C">
        <w:rPr>
          <w:rFonts w:eastAsia="Times New Roman" w:cs="Arial"/>
          <w:spacing w:val="0"/>
          <w:szCs w:val="22"/>
        </w:rPr>
        <w:t xml:space="preserve"> </w:t>
      </w:r>
      <w:r w:rsidR="00AB4B77" w:rsidRPr="006B4E6C">
        <w:rPr>
          <w:rFonts w:eastAsia="Times New Roman" w:cs="Arial"/>
          <w:spacing w:val="0"/>
          <w:szCs w:val="22"/>
        </w:rPr>
        <w:t xml:space="preserve"> This is quite low in comparison </w:t>
      </w:r>
      <w:r w:rsidR="00AE0D0C" w:rsidRPr="006B4E6C">
        <w:rPr>
          <w:rFonts w:eastAsia="Times New Roman" w:cs="Arial"/>
          <w:spacing w:val="0"/>
          <w:szCs w:val="22"/>
        </w:rPr>
        <w:t>with</w:t>
      </w:r>
      <w:r w:rsidR="00AB4B77" w:rsidRPr="006B4E6C">
        <w:rPr>
          <w:rFonts w:eastAsia="Times New Roman" w:cs="Arial"/>
          <w:spacing w:val="0"/>
          <w:szCs w:val="22"/>
        </w:rPr>
        <w:t xml:space="preserve"> the results of </w:t>
      </w:r>
      <w:proofErr w:type="spellStart"/>
      <w:r w:rsidR="00AB4B77" w:rsidRPr="006B4E6C">
        <w:t>Parli</w:t>
      </w:r>
      <w:proofErr w:type="spellEnd"/>
      <w:r w:rsidR="00AB4B77" w:rsidRPr="006B4E6C">
        <w:t xml:space="preserve"> and Miller (2014</w:t>
      </w:r>
      <w:r w:rsidR="00F620DF" w:rsidRPr="006B4E6C">
        <w:t xml:space="preserve">) </w:t>
      </w:r>
      <w:r w:rsidR="00AB4B77" w:rsidRPr="006B4E6C">
        <w:t xml:space="preserve">for </w:t>
      </w:r>
      <w:r w:rsidR="00AE0D0C" w:rsidRPr="006B4E6C">
        <w:t xml:space="preserve">Seattle </w:t>
      </w:r>
      <w:r w:rsidR="00AB4B77" w:rsidRPr="006B4E6C">
        <w:t>Class A office space</w:t>
      </w:r>
      <w:r w:rsidR="00AE0D0C" w:rsidRPr="006B4E6C">
        <w:t xml:space="preserve"> of about 10%</w:t>
      </w:r>
      <w:r w:rsidR="00AB4B77" w:rsidRPr="006B4E6C">
        <w:t>.</w:t>
      </w:r>
      <w:r w:rsidR="00AB4B77" w:rsidRPr="006B4E6C">
        <w:rPr>
          <w:rStyle w:val="FootnoteReference"/>
        </w:rPr>
        <w:footnoteReference w:id="24"/>
      </w:r>
      <w:r w:rsidR="00AB4B77" w:rsidRPr="006B4E6C">
        <w:t xml:space="preserve"> </w:t>
      </w:r>
      <w:r w:rsidR="00AE0D0C" w:rsidRPr="006B4E6C">
        <w:t xml:space="preserve"> </w:t>
      </w:r>
      <w:r w:rsidR="00AB4B77" w:rsidRPr="006B4E6C">
        <w:t xml:space="preserve"> </w:t>
      </w:r>
      <w:r w:rsidR="0071665D" w:rsidRPr="006B4E6C">
        <w:rPr>
          <w:rFonts w:eastAsia="Times New Roman" w:cs="Arial"/>
          <w:spacing w:val="0"/>
          <w:szCs w:val="22"/>
        </w:rPr>
        <w:t>W</w:t>
      </w:r>
      <w:r w:rsidRPr="006B4E6C">
        <w:rPr>
          <w:rFonts w:eastAsia="Times New Roman" w:cs="Arial"/>
          <w:spacing w:val="0"/>
          <w:szCs w:val="22"/>
        </w:rPr>
        <w:t xml:space="preserve">e expect that this </w:t>
      </w:r>
      <w:r w:rsidR="00AE0D0C" w:rsidRPr="006B4E6C">
        <w:rPr>
          <w:rFonts w:eastAsia="Times New Roman" w:cs="Arial"/>
          <w:spacing w:val="0"/>
          <w:szCs w:val="22"/>
        </w:rPr>
        <w:t>relationship is similar in kind throughout th</w:t>
      </w:r>
      <w:r w:rsidR="006E693C">
        <w:rPr>
          <w:rFonts w:eastAsia="Times New Roman" w:cs="Arial"/>
          <w:spacing w:val="0"/>
          <w:szCs w:val="22"/>
        </w:rPr>
        <w:t>e nation, if not in degree.  One</w:t>
      </w:r>
      <w:r w:rsidR="00AE0D0C" w:rsidRPr="006B4E6C">
        <w:rPr>
          <w:rFonts w:eastAsia="Times New Roman" w:cs="Arial"/>
          <w:spacing w:val="0"/>
          <w:szCs w:val="22"/>
        </w:rPr>
        <w:t xml:space="preserve"> </w:t>
      </w:r>
      <w:r w:rsidR="00AE0D0C" w:rsidRPr="007D6788">
        <w:rPr>
          <w:rFonts w:eastAsia="Times New Roman" w:cs="Arial"/>
          <w:spacing w:val="0"/>
          <w:szCs w:val="22"/>
        </w:rPr>
        <w:t>reason</w:t>
      </w:r>
      <w:r w:rsidR="006E693C">
        <w:rPr>
          <w:rFonts w:eastAsia="Times New Roman" w:cs="Arial"/>
          <w:spacing w:val="0"/>
          <w:szCs w:val="22"/>
        </w:rPr>
        <w:t xml:space="preserve"> for such differences can be explained by market </w:t>
      </w:r>
      <w:r w:rsidRPr="007D6788">
        <w:rPr>
          <w:rFonts w:eastAsia="Times New Roman" w:cs="Arial"/>
          <w:spacing w:val="0"/>
          <w:szCs w:val="22"/>
        </w:rPr>
        <w:t>friction</w:t>
      </w:r>
      <w:r w:rsidR="006E693C">
        <w:rPr>
          <w:rFonts w:eastAsia="Times New Roman" w:cs="Arial"/>
          <w:spacing w:val="0"/>
          <w:szCs w:val="22"/>
        </w:rPr>
        <w:t>. R</w:t>
      </w:r>
      <w:r w:rsidRPr="007D6788">
        <w:rPr>
          <w:rFonts w:eastAsia="Times New Roman" w:cs="Arial"/>
          <w:spacing w:val="0"/>
          <w:szCs w:val="22"/>
        </w:rPr>
        <w:t>esidential has lower f</w:t>
      </w:r>
      <w:r w:rsidR="006E693C">
        <w:rPr>
          <w:rFonts w:eastAsia="Times New Roman" w:cs="Arial"/>
          <w:spacing w:val="0"/>
          <w:szCs w:val="22"/>
        </w:rPr>
        <w:t xml:space="preserve">riction with less lumpy demand than office.  There are also </w:t>
      </w:r>
      <w:r w:rsidR="00F620DF" w:rsidRPr="007D6788">
        <w:rPr>
          <w:rFonts w:eastAsia="Times New Roman" w:cs="Arial"/>
          <w:spacing w:val="0"/>
          <w:szCs w:val="22"/>
        </w:rPr>
        <w:t>structural difference</w:t>
      </w:r>
      <w:r w:rsidR="006E693C">
        <w:rPr>
          <w:rFonts w:eastAsia="Times New Roman" w:cs="Arial"/>
          <w:spacing w:val="0"/>
          <w:szCs w:val="22"/>
        </w:rPr>
        <w:t>s</w:t>
      </w:r>
      <w:r w:rsidR="00F620DF" w:rsidRPr="007D6788">
        <w:rPr>
          <w:rFonts w:eastAsia="Times New Roman" w:cs="Arial"/>
          <w:spacing w:val="0"/>
          <w:szCs w:val="22"/>
        </w:rPr>
        <w:t xml:space="preserve"> -</w:t>
      </w:r>
      <w:r w:rsidRPr="007D6788">
        <w:rPr>
          <w:rFonts w:eastAsia="Times New Roman" w:cs="Arial"/>
          <w:spacing w:val="0"/>
          <w:szCs w:val="22"/>
        </w:rPr>
        <w:t xml:space="preserve"> residential growth may be more predictable since it is a function of household growth rates which </w:t>
      </w:r>
      <w:r w:rsidR="006E693C">
        <w:rPr>
          <w:rFonts w:eastAsia="Times New Roman" w:cs="Arial"/>
          <w:spacing w:val="0"/>
          <w:szCs w:val="22"/>
        </w:rPr>
        <w:t xml:space="preserve">seldom </w:t>
      </w:r>
      <w:r w:rsidRPr="007D6788">
        <w:rPr>
          <w:rFonts w:eastAsia="Times New Roman" w:cs="Arial"/>
          <w:spacing w:val="0"/>
          <w:szCs w:val="22"/>
        </w:rPr>
        <w:t>move radically while job</w:t>
      </w:r>
      <w:r w:rsidR="006E693C">
        <w:rPr>
          <w:rFonts w:eastAsia="Times New Roman" w:cs="Arial"/>
          <w:spacing w:val="0"/>
          <w:szCs w:val="22"/>
        </w:rPr>
        <w:t xml:space="preserve"> growth may change faster</w:t>
      </w:r>
      <w:r w:rsidRPr="007D6788">
        <w:rPr>
          <w:rFonts w:eastAsia="Times New Roman" w:cs="Arial"/>
          <w:spacing w:val="0"/>
          <w:szCs w:val="22"/>
        </w:rPr>
        <w:t>, thus need</w:t>
      </w:r>
      <w:r w:rsidR="00AE0D0C" w:rsidRPr="007D6788">
        <w:rPr>
          <w:rFonts w:eastAsia="Times New Roman" w:cs="Arial"/>
          <w:spacing w:val="0"/>
          <w:szCs w:val="22"/>
        </w:rPr>
        <w:t>ing</w:t>
      </w:r>
      <w:r w:rsidRPr="007D6788">
        <w:rPr>
          <w:rFonts w:eastAsia="Times New Roman" w:cs="Arial"/>
          <w:spacing w:val="0"/>
          <w:szCs w:val="22"/>
        </w:rPr>
        <w:t xml:space="preserve"> more space in equilibrium for the office market to handle the more volatile demand </w:t>
      </w:r>
      <w:r w:rsidR="00AE0D0C" w:rsidRPr="007D6788">
        <w:rPr>
          <w:rFonts w:eastAsia="Times New Roman" w:cs="Arial"/>
          <w:spacing w:val="0"/>
          <w:szCs w:val="22"/>
        </w:rPr>
        <w:t>characteristics</w:t>
      </w:r>
      <w:r w:rsidRPr="007D6788">
        <w:rPr>
          <w:rFonts w:eastAsia="Times New Roman" w:cs="Arial"/>
          <w:spacing w:val="0"/>
          <w:szCs w:val="22"/>
        </w:rPr>
        <w:t xml:space="preserve">.   </w:t>
      </w:r>
    </w:p>
    <w:p w:rsidR="001C79B6" w:rsidRDefault="001C79B6">
      <w:pPr>
        <w:spacing w:line="240" w:lineRule="auto"/>
        <w:jc w:val="left"/>
        <w:rPr>
          <w:b/>
        </w:rPr>
      </w:pPr>
    </w:p>
    <w:p w:rsidR="006B1DAD" w:rsidRDefault="006B1DAD">
      <w:pPr>
        <w:spacing w:line="240" w:lineRule="auto"/>
        <w:jc w:val="left"/>
        <w:rPr>
          <w:b/>
        </w:rPr>
      </w:pPr>
    </w:p>
    <w:p w:rsidR="00C440D4" w:rsidRPr="00D42A40" w:rsidRDefault="00C440D4" w:rsidP="00314564">
      <w:pPr>
        <w:rPr>
          <w:b/>
        </w:rPr>
      </w:pPr>
      <w:r>
        <w:rPr>
          <w:b/>
        </w:rPr>
        <w:t>Conclusions</w:t>
      </w:r>
    </w:p>
    <w:p w:rsidR="00C440D4" w:rsidRDefault="00C440D4" w:rsidP="00314564">
      <w:pPr>
        <w:rPr>
          <w:rFonts w:cs="Arial"/>
          <w:szCs w:val="22"/>
        </w:rPr>
      </w:pPr>
    </w:p>
    <w:p w:rsidR="00C440D4" w:rsidRPr="009A637A" w:rsidRDefault="00C440D4" w:rsidP="00D93638">
      <w:r w:rsidRPr="00D93638">
        <w:t xml:space="preserve">Research reviewed in this </w:t>
      </w:r>
      <w:r>
        <w:t>paper</w:t>
      </w:r>
      <w:r w:rsidRPr="00D93638">
        <w:t xml:space="preserve"> is convincing that vacancy influences rental rates.  Market observation, however, indicates that rental rates also influence vacancy.  At a fundamental level, both rents and vacancy are responsive to economic demand for space</w:t>
      </w:r>
      <w:r w:rsidR="001C79B6">
        <w:t xml:space="preserve"> relative to supply</w:t>
      </w:r>
      <w:r w:rsidRPr="00D93638">
        <w:t xml:space="preserve">.  Demand absorbs vacant space to the point that rents are driven up, which stimulates new construction, which may drive average rents up (due to </w:t>
      </w:r>
      <w:r w:rsidR="006E693C">
        <w:t xml:space="preserve">the </w:t>
      </w:r>
      <w:r w:rsidRPr="00D93638">
        <w:t xml:space="preserve">premium charged for new space) or down (due to an oversupply).  This </w:t>
      </w:r>
      <w:r w:rsidR="004606F0">
        <w:t>cyclical pattern produces variations in vacancy rates that tend toward a central point</w:t>
      </w:r>
      <w:r w:rsidR="00377851">
        <w:t>, known as the market's natural vacancy rate</w:t>
      </w:r>
      <w:r w:rsidR="004606F0">
        <w:t>.  The analysis in th</w:t>
      </w:r>
      <w:r w:rsidR="00D56A2B">
        <w:t>is</w:t>
      </w:r>
      <w:r w:rsidRPr="00D93638">
        <w:t xml:space="preserve"> </w:t>
      </w:r>
      <w:r w:rsidR="00D56A2B">
        <w:t xml:space="preserve">article reveals that the </w:t>
      </w:r>
      <w:r w:rsidR="00377851">
        <w:t>natural vacancy rate</w:t>
      </w:r>
      <w:r w:rsidR="00D56A2B">
        <w:t xml:space="preserve"> is a reliable indicat</w:t>
      </w:r>
      <w:ins w:id="112" w:author="Owner" w:date="2017-09-08T16:05:00Z">
        <w:r w:rsidR="00480260">
          <w:t xml:space="preserve">or of </w:t>
        </w:r>
      </w:ins>
      <w:del w:id="113" w:author="Owner" w:date="2017-09-08T16:05:00Z">
        <w:r w:rsidR="00D56A2B" w:rsidDel="00480260">
          <w:delText>ion</w:delText>
        </w:r>
      </w:del>
      <w:r w:rsidR="00D56A2B">
        <w:t xml:space="preserve"> the mar</w:t>
      </w:r>
      <w:r w:rsidR="001C79B6">
        <w:t>ket's equilibrium vacancy rate, and a type of market trigger that can be used to forecast changes in future rental rates.</w:t>
      </w:r>
    </w:p>
    <w:p w:rsidR="00C64EBE" w:rsidRPr="00560F52" w:rsidRDefault="00C64EBE" w:rsidP="00377851">
      <w:pPr>
        <w:rPr>
          <w:rFonts w:cs="Arial"/>
          <w:color w:val="FF0000"/>
          <w:szCs w:val="22"/>
        </w:rPr>
      </w:pPr>
    </w:p>
    <w:p w:rsidR="00C440D4" w:rsidRDefault="00C440D4" w:rsidP="002B4318">
      <w:pPr>
        <w:rPr>
          <w:rFonts w:cs="Arial"/>
          <w:szCs w:val="22"/>
        </w:rPr>
      </w:pPr>
      <w:r w:rsidRPr="00C22DD4">
        <w:rPr>
          <w:rFonts w:cs="Arial"/>
          <w:szCs w:val="22"/>
        </w:rPr>
        <w:t>Given that vacancy can and does significantly influence rent changes, and that stable rents are a characteristic of market equilibrium,</w:t>
      </w:r>
      <w:r>
        <w:rPr>
          <w:rFonts w:cs="Arial"/>
          <w:szCs w:val="22"/>
        </w:rPr>
        <w:t xml:space="preserve"> it follows that there must be some level of vacancy - the equilibrium vacancy rate - which</w:t>
      </w:r>
      <w:r w:rsidRPr="009A55C7">
        <w:rPr>
          <w:rFonts w:cs="Arial"/>
          <w:szCs w:val="22"/>
        </w:rPr>
        <w:t xml:space="preserve"> </w:t>
      </w:r>
      <w:r>
        <w:rPr>
          <w:rFonts w:cs="Arial"/>
          <w:szCs w:val="22"/>
        </w:rPr>
        <w:t xml:space="preserve">produces stable rents.  Vacancy in excess of this rate will produce downward pressure on rents; vacancy of less than this rate will produce upward pressure </w:t>
      </w:r>
      <w:r>
        <w:rPr>
          <w:rFonts w:cs="Arial"/>
          <w:szCs w:val="22"/>
        </w:rPr>
        <w:lastRenderedPageBreak/>
        <w:t xml:space="preserve">on rents.  </w:t>
      </w:r>
      <w:bookmarkStart w:id="114" w:name="_GoBack"/>
      <w:bookmarkEnd w:id="114"/>
      <w:r>
        <w:rPr>
          <w:rFonts w:cs="Arial"/>
          <w:szCs w:val="22"/>
        </w:rPr>
        <w:t>Although we agree that inflationary/deflationary pressure on rents can cause market-wide movement, this issue and others are avoided by relying on the mean vacancy rate for an indication of the market’s equilibrium rate</w:t>
      </w:r>
      <w:r w:rsidRPr="00CF459B">
        <w:rPr>
          <w:rFonts w:cs="Arial"/>
          <w:szCs w:val="22"/>
        </w:rPr>
        <w:t xml:space="preserve">.  </w:t>
      </w:r>
      <w:r w:rsidR="00155540">
        <w:rPr>
          <w:rFonts w:cs="Arial"/>
          <w:szCs w:val="22"/>
        </w:rPr>
        <w:t>In d</w:t>
      </w:r>
      <w:r w:rsidRPr="00CF459B">
        <w:rPr>
          <w:rFonts w:cs="Arial"/>
          <w:szCs w:val="22"/>
        </w:rPr>
        <w:t xml:space="preserve">oing so, however, </w:t>
      </w:r>
      <w:r w:rsidR="00155540">
        <w:rPr>
          <w:rFonts w:cs="Arial"/>
          <w:szCs w:val="22"/>
        </w:rPr>
        <w:t xml:space="preserve">one </w:t>
      </w:r>
      <w:r w:rsidRPr="00CF459B">
        <w:rPr>
          <w:rFonts w:cs="Arial"/>
          <w:szCs w:val="22"/>
        </w:rPr>
        <w:t xml:space="preserve">must recognize </w:t>
      </w:r>
      <w:r w:rsidR="00155540">
        <w:rPr>
          <w:rFonts w:cs="Arial"/>
          <w:szCs w:val="22"/>
        </w:rPr>
        <w:t xml:space="preserve">the limitations of using the historical mean vacancy rate given </w:t>
      </w:r>
      <w:r w:rsidRPr="00CF459B">
        <w:rPr>
          <w:rFonts w:cs="Arial"/>
          <w:szCs w:val="22"/>
        </w:rPr>
        <w:t>that the equilibrium rate is</w:t>
      </w:r>
      <w:r w:rsidR="00155540">
        <w:rPr>
          <w:rFonts w:cs="Arial"/>
          <w:szCs w:val="22"/>
        </w:rPr>
        <w:t xml:space="preserve"> likely</w:t>
      </w:r>
      <w:r w:rsidRPr="00CF459B">
        <w:rPr>
          <w:rFonts w:cs="Arial"/>
          <w:szCs w:val="22"/>
        </w:rPr>
        <w:t xml:space="preserve"> dynamic and asymmetrical.  It is dynamic in that it is a moving target, shifting with each new vacancy rate.  It is asymmetrical in that, even though it is an extension of the theory of real estate cycles, rents would be expected to respond differently to changes in vacancy depending on the relative relationship to the equilibrium rate.</w:t>
      </w:r>
    </w:p>
    <w:p w:rsidR="00C440D4" w:rsidRDefault="00C440D4" w:rsidP="00C6097C">
      <w:pPr>
        <w:rPr>
          <w:rFonts w:cs="Arial"/>
          <w:szCs w:val="22"/>
        </w:rPr>
      </w:pPr>
    </w:p>
    <w:p w:rsidR="00C440D4" w:rsidRDefault="00C440D4" w:rsidP="00C6097C">
      <w:pPr>
        <w:rPr>
          <w:rFonts w:cs="Arial"/>
          <w:szCs w:val="22"/>
        </w:rPr>
      </w:pPr>
      <w:r w:rsidRPr="00D93638">
        <w:rPr>
          <w:rFonts w:cs="Arial"/>
          <w:szCs w:val="22"/>
        </w:rPr>
        <w:t xml:space="preserve">The equilibrium vacancy rate hypothesis is not in conflict with the presence of frictional vacancy. Accepting frictional vacancy as a necessary component only </w:t>
      </w:r>
      <w:r w:rsidR="00377851">
        <w:rPr>
          <w:rFonts w:cs="Arial"/>
          <w:szCs w:val="22"/>
        </w:rPr>
        <w:t>allocates</w:t>
      </w:r>
      <w:r w:rsidRPr="00D93638">
        <w:rPr>
          <w:rFonts w:cs="Arial"/>
          <w:szCs w:val="22"/>
        </w:rPr>
        <w:t xml:space="preserve"> the numbers</w:t>
      </w:r>
      <w:r w:rsidR="00377851">
        <w:rPr>
          <w:rFonts w:cs="Arial"/>
          <w:szCs w:val="22"/>
        </w:rPr>
        <w:t xml:space="preserve"> and does not change</w:t>
      </w:r>
      <w:r w:rsidRPr="00D93638">
        <w:rPr>
          <w:rFonts w:cs="Arial"/>
          <w:szCs w:val="22"/>
        </w:rPr>
        <w:t xml:space="preserve"> the relationship.  For example, if frictional vacancy </w:t>
      </w:r>
      <w:r w:rsidR="001C79B6">
        <w:rPr>
          <w:rFonts w:cs="Arial"/>
          <w:szCs w:val="22"/>
        </w:rPr>
        <w:t xml:space="preserve">for a given office market </w:t>
      </w:r>
      <w:r w:rsidRPr="00D93638">
        <w:rPr>
          <w:rFonts w:cs="Arial"/>
          <w:szCs w:val="22"/>
        </w:rPr>
        <w:t xml:space="preserve">is assumed to be 5%, then </w:t>
      </w:r>
      <w:r w:rsidR="00377851">
        <w:rPr>
          <w:rFonts w:cs="Arial"/>
          <w:szCs w:val="22"/>
        </w:rPr>
        <w:t>the equilibrium vacancy rate almost certainly exceeds this amount</w:t>
      </w:r>
      <w:r w:rsidRPr="00D93638">
        <w:rPr>
          <w:rFonts w:cs="Arial"/>
          <w:szCs w:val="22"/>
        </w:rPr>
        <w:t xml:space="preserve">.   </w:t>
      </w:r>
      <w:r w:rsidRPr="008C4CAF">
        <w:rPr>
          <w:rFonts w:cs="Arial"/>
          <w:szCs w:val="22"/>
        </w:rPr>
        <w:t xml:space="preserve">Because </w:t>
      </w:r>
      <w:r>
        <w:rPr>
          <w:rFonts w:cs="Arial"/>
          <w:szCs w:val="22"/>
        </w:rPr>
        <w:t>search, contracting,</w:t>
      </w:r>
      <w:r w:rsidRPr="008C4CAF">
        <w:rPr>
          <w:rFonts w:cs="Arial"/>
          <w:szCs w:val="22"/>
        </w:rPr>
        <w:t xml:space="preserve"> </w:t>
      </w:r>
      <w:r>
        <w:rPr>
          <w:rFonts w:cs="Arial"/>
          <w:szCs w:val="22"/>
        </w:rPr>
        <w:t xml:space="preserve">and moving costs </w:t>
      </w:r>
      <w:r w:rsidRPr="008C4CAF">
        <w:rPr>
          <w:rFonts w:cs="Arial"/>
          <w:szCs w:val="22"/>
        </w:rPr>
        <w:t xml:space="preserve">cause </w:t>
      </w:r>
      <w:r>
        <w:rPr>
          <w:rFonts w:cs="Arial"/>
          <w:szCs w:val="22"/>
        </w:rPr>
        <w:t xml:space="preserve">some </w:t>
      </w:r>
      <w:r w:rsidRPr="008C4CAF">
        <w:rPr>
          <w:rFonts w:cs="Arial"/>
          <w:szCs w:val="22"/>
        </w:rPr>
        <w:t xml:space="preserve">vacancy in every market, </w:t>
      </w:r>
      <w:r>
        <w:rPr>
          <w:rFonts w:cs="Arial"/>
          <w:szCs w:val="22"/>
        </w:rPr>
        <w:t xml:space="preserve">a portion of the vacancy of the equilibrium condition is most certainly associated with friction.  </w:t>
      </w:r>
    </w:p>
    <w:p w:rsidR="00C440D4" w:rsidRDefault="00C440D4" w:rsidP="002B4318">
      <w:pPr>
        <w:rPr>
          <w:rFonts w:cs="Arial"/>
          <w:szCs w:val="22"/>
        </w:rPr>
      </w:pPr>
    </w:p>
    <w:p w:rsidR="00B228BA" w:rsidRDefault="00C440D4" w:rsidP="00314564">
      <w:pPr>
        <w:rPr>
          <w:rFonts w:cs="Arial"/>
          <w:szCs w:val="22"/>
        </w:rPr>
        <w:sectPr w:rsidR="00B228BA" w:rsidSect="00C13A2E">
          <w:endnotePr>
            <w:numFmt w:val="decimal"/>
          </w:endnotePr>
          <w:pgSz w:w="12240" w:h="15840" w:code="1"/>
          <w:pgMar w:top="1440" w:right="1440" w:bottom="1440" w:left="1440" w:header="720" w:footer="720" w:gutter="0"/>
          <w:lnNumType w:countBy="1" w:restart="newSection"/>
          <w:cols w:space="720"/>
          <w:docGrid w:linePitch="360"/>
        </w:sectPr>
      </w:pPr>
      <w:r w:rsidRPr="00C22DD4">
        <w:rPr>
          <w:rFonts w:cs="Arial"/>
          <w:szCs w:val="22"/>
        </w:rPr>
        <w:t xml:space="preserve">Knowledge of equilibrium vacancy is a valuable component of market analysis and valuation. </w:t>
      </w:r>
      <w:r w:rsidR="001C79B6">
        <w:rPr>
          <w:rFonts w:cs="Arial"/>
          <w:szCs w:val="22"/>
        </w:rPr>
        <w:t xml:space="preserve">  It can be used to f</w:t>
      </w:r>
      <w:r w:rsidRPr="00C22DD4">
        <w:rPr>
          <w:rFonts w:cs="Arial"/>
          <w:szCs w:val="22"/>
        </w:rPr>
        <w:t>orecast when a change in vacancy will actually produce a change in rent</w:t>
      </w:r>
      <w:r w:rsidR="00EA1725">
        <w:rPr>
          <w:rFonts w:cs="Arial"/>
          <w:szCs w:val="22"/>
        </w:rPr>
        <w:t xml:space="preserve">, something </w:t>
      </w:r>
      <w:r w:rsidRPr="00C22DD4">
        <w:rPr>
          <w:rFonts w:cs="Arial"/>
          <w:szCs w:val="22"/>
        </w:rPr>
        <w:t>critical to any cash flow prediction.  We have demonstrated that just because the vacancy rate is moving does not mean rental rates will move.  Instead</w:t>
      </w:r>
      <w:r w:rsidR="00C22DD4">
        <w:rPr>
          <w:rFonts w:cs="Arial"/>
          <w:szCs w:val="22"/>
        </w:rPr>
        <w:t xml:space="preserve">, movement in rents is altered when the vacancy rate crosses </w:t>
      </w:r>
      <w:r w:rsidRPr="00C22DD4">
        <w:rPr>
          <w:rFonts w:cs="Arial"/>
          <w:szCs w:val="22"/>
        </w:rPr>
        <w:t>the critic</w:t>
      </w:r>
      <w:r w:rsidR="00C22DD4">
        <w:rPr>
          <w:rFonts w:cs="Arial"/>
          <w:szCs w:val="22"/>
        </w:rPr>
        <w:t xml:space="preserve">ally important equilibrium rate, and </w:t>
      </w:r>
      <w:del w:id="115" w:author="Owner" w:date="2017-09-08T16:05:00Z">
        <w:r w:rsidR="00C22DD4" w:rsidDel="00480260">
          <w:rPr>
            <w:rFonts w:cs="Arial"/>
            <w:szCs w:val="22"/>
          </w:rPr>
          <w:delText>that</w:delText>
        </w:r>
      </w:del>
      <w:r w:rsidR="00C22DD4">
        <w:rPr>
          <w:rFonts w:cs="Arial"/>
          <w:szCs w:val="22"/>
        </w:rPr>
        <w:t xml:space="preserve"> t</w:t>
      </w:r>
      <w:r w:rsidR="00EA1725">
        <w:rPr>
          <w:rFonts w:cs="Arial"/>
          <w:szCs w:val="22"/>
        </w:rPr>
        <w:t xml:space="preserve">his rate may in fact be a range, and </w:t>
      </w:r>
      <w:del w:id="116" w:author="Owner" w:date="2017-09-08T16:05:00Z">
        <w:r w:rsidR="00EA1725" w:rsidDel="00480260">
          <w:rPr>
            <w:rFonts w:cs="Arial"/>
            <w:szCs w:val="22"/>
          </w:rPr>
          <w:delText>at the same time</w:delText>
        </w:r>
      </w:del>
      <w:r w:rsidR="00EA1725">
        <w:rPr>
          <w:rFonts w:cs="Arial"/>
          <w:szCs w:val="22"/>
        </w:rPr>
        <w:t xml:space="preserve"> vary by property types and local market.</w:t>
      </w:r>
      <w:r>
        <w:rPr>
          <w:rFonts w:cs="Arial"/>
          <w:szCs w:val="22"/>
        </w:rPr>
        <w:t xml:space="preserve">   </w:t>
      </w:r>
    </w:p>
    <w:p w:rsidR="00C440D4" w:rsidRDefault="00C440D4">
      <w:pPr>
        <w:rPr>
          <w:b/>
        </w:rPr>
      </w:pPr>
      <w:r>
        <w:rPr>
          <w:b/>
        </w:rPr>
        <w:lastRenderedPageBreak/>
        <w:t>REFERENCES</w:t>
      </w:r>
    </w:p>
    <w:p w:rsidR="00C440D4" w:rsidRPr="006003DD" w:rsidRDefault="006003DD" w:rsidP="004B4EEF">
      <w:pPr>
        <w:pStyle w:val="EndnoteText"/>
        <w:tabs>
          <w:tab w:val="left" w:pos="-180"/>
        </w:tabs>
        <w:spacing w:line="240" w:lineRule="auto"/>
        <w:ind w:left="90" w:hanging="90"/>
        <w:rPr>
          <w:rFonts w:cs="Arial"/>
          <w:sz w:val="22"/>
          <w:szCs w:val="22"/>
        </w:rPr>
      </w:pPr>
      <w:r w:rsidRPr="006003DD">
        <w:rPr>
          <w:rStyle w:val="nlmstring-name"/>
          <w:rFonts w:cs="Arial"/>
          <w:sz w:val="22"/>
          <w:szCs w:val="22"/>
        </w:rPr>
        <w:t>Amy K.</w:t>
      </w:r>
      <w:r w:rsidRPr="006003DD">
        <w:rPr>
          <w:rFonts w:cs="Arial"/>
          <w:sz w:val="22"/>
          <w:szCs w:val="22"/>
        </w:rPr>
        <w:t xml:space="preserve">, </w:t>
      </w:r>
      <w:r w:rsidRPr="006003DD">
        <w:rPr>
          <w:rStyle w:val="nlmstring-name"/>
          <w:rFonts w:cs="Arial"/>
          <w:sz w:val="22"/>
          <w:szCs w:val="22"/>
        </w:rPr>
        <w:t>Ming Y. S.</w:t>
      </w:r>
      <w:r w:rsidRPr="006003DD">
        <w:rPr>
          <w:rFonts w:cs="Arial"/>
          <w:sz w:val="22"/>
          <w:szCs w:val="22"/>
        </w:rPr>
        <w:t xml:space="preserve">, </w:t>
      </w:r>
      <w:r w:rsidRPr="006003DD">
        <w:rPr>
          <w:rStyle w:val="nlmstring-name"/>
          <w:rFonts w:cs="Arial"/>
          <w:sz w:val="22"/>
          <w:szCs w:val="22"/>
        </w:rPr>
        <w:t>Yuan L. L.</w:t>
      </w:r>
      <w:r w:rsidRPr="006003DD">
        <w:rPr>
          <w:rFonts w:cs="Arial"/>
          <w:sz w:val="22"/>
          <w:szCs w:val="22"/>
        </w:rPr>
        <w:t xml:space="preserve"> (</w:t>
      </w:r>
      <w:r w:rsidRPr="006003DD">
        <w:rPr>
          <w:rStyle w:val="nlmyear"/>
          <w:rFonts w:cs="Arial"/>
          <w:sz w:val="22"/>
          <w:szCs w:val="22"/>
        </w:rPr>
        <w:t>2000</w:t>
      </w:r>
      <w:r w:rsidRPr="006003DD">
        <w:rPr>
          <w:rFonts w:cs="Arial"/>
          <w:sz w:val="22"/>
          <w:szCs w:val="22"/>
        </w:rPr>
        <w:t xml:space="preserve">) </w:t>
      </w:r>
      <w:r w:rsidRPr="006003DD">
        <w:rPr>
          <w:rStyle w:val="nlmarticle-title"/>
          <w:rFonts w:cs="Arial"/>
          <w:sz w:val="22"/>
          <w:szCs w:val="22"/>
        </w:rPr>
        <w:t>The natural vacancy rate of the Singapore office market</w:t>
      </w:r>
      <w:r w:rsidRPr="006003DD">
        <w:rPr>
          <w:rFonts w:cs="Arial"/>
          <w:sz w:val="22"/>
          <w:szCs w:val="22"/>
        </w:rPr>
        <w:t xml:space="preserve">, Journal of Property Research, </w:t>
      </w:r>
      <w:r w:rsidR="00A43E3E">
        <w:rPr>
          <w:rFonts w:cs="Arial"/>
          <w:sz w:val="22"/>
          <w:szCs w:val="22"/>
        </w:rPr>
        <w:t xml:space="preserve">2000, </w:t>
      </w:r>
      <w:r>
        <w:rPr>
          <w:rFonts w:cs="Arial"/>
          <w:sz w:val="22"/>
          <w:szCs w:val="22"/>
        </w:rPr>
        <w:t xml:space="preserve">Vol. </w:t>
      </w:r>
      <w:r w:rsidRPr="006003DD">
        <w:rPr>
          <w:rFonts w:cs="Arial"/>
          <w:sz w:val="22"/>
          <w:szCs w:val="22"/>
        </w:rPr>
        <w:t>17</w:t>
      </w:r>
      <w:r>
        <w:rPr>
          <w:rFonts w:cs="Arial"/>
          <w:sz w:val="22"/>
          <w:szCs w:val="22"/>
        </w:rPr>
        <w:t xml:space="preserve">, No, </w:t>
      </w:r>
      <w:r w:rsidRPr="006003DD">
        <w:rPr>
          <w:rFonts w:cs="Arial"/>
          <w:sz w:val="22"/>
          <w:szCs w:val="22"/>
        </w:rPr>
        <w:t xml:space="preserve">4, pp. </w:t>
      </w:r>
      <w:r w:rsidRPr="006003DD">
        <w:rPr>
          <w:rStyle w:val="nlmfpage"/>
          <w:rFonts w:cs="Arial"/>
          <w:sz w:val="22"/>
          <w:szCs w:val="22"/>
        </w:rPr>
        <w:t>329</w:t>
      </w:r>
      <w:r w:rsidRPr="006003DD">
        <w:rPr>
          <w:rFonts w:cs="Arial"/>
          <w:sz w:val="22"/>
          <w:szCs w:val="22"/>
        </w:rPr>
        <w:t>–</w:t>
      </w:r>
      <w:r w:rsidRPr="006003DD">
        <w:rPr>
          <w:rStyle w:val="nlmlpage"/>
          <w:rFonts w:cs="Arial"/>
          <w:sz w:val="22"/>
          <w:szCs w:val="22"/>
        </w:rPr>
        <w:t>338</w:t>
      </w:r>
      <w:r w:rsidRPr="006003DD">
        <w:rPr>
          <w:rFonts w:cs="Arial"/>
          <w:sz w:val="22"/>
          <w:szCs w:val="22"/>
        </w:rPr>
        <w:t>.</w:t>
      </w:r>
    </w:p>
    <w:p w:rsidR="006003DD" w:rsidRDefault="006003DD" w:rsidP="00674F0C">
      <w:pPr>
        <w:pStyle w:val="EndnoteText"/>
        <w:spacing w:line="240" w:lineRule="auto"/>
        <w:ind w:left="90" w:hanging="90"/>
        <w:rPr>
          <w:sz w:val="22"/>
          <w:szCs w:val="22"/>
        </w:rPr>
      </w:pPr>
    </w:p>
    <w:p w:rsidR="00C440D4" w:rsidRPr="00F42D88" w:rsidRDefault="00C440D4" w:rsidP="00674F0C">
      <w:pPr>
        <w:pStyle w:val="EndnoteText"/>
        <w:spacing w:line="240" w:lineRule="auto"/>
        <w:ind w:left="90" w:hanging="90"/>
        <w:rPr>
          <w:sz w:val="22"/>
          <w:szCs w:val="22"/>
        </w:rPr>
      </w:pPr>
      <w:proofErr w:type="spellStart"/>
      <w:r w:rsidRPr="00F42D88">
        <w:rPr>
          <w:sz w:val="22"/>
          <w:szCs w:val="22"/>
        </w:rPr>
        <w:t>Anari</w:t>
      </w:r>
      <w:proofErr w:type="spellEnd"/>
      <w:r w:rsidRPr="00F42D88">
        <w:rPr>
          <w:sz w:val="22"/>
          <w:szCs w:val="22"/>
        </w:rPr>
        <w:t xml:space="preserve">, M.A. &amp; Hunt, Harold D.,  </w:t>
      </w:r>
      <w:r w:rsidRPr="00F42D88">
        <w:rPr>
          <w:i/>
          <w:sz w:val="22"/>
          <w:szCs w:val="22"/>
        </w:rPr>
        <w:t xml:space="preserve">Natural Vacancy Rates in Major Texas Office Markets, </w:t>
      </w:r>
      <w:r w:rsidRPr="00F42D88">
        <w:rPr>
          <w:sz w:val="22"/>
          <w:szCs w:val="22"/>
        </w:rPr>
        <w:t>Technical Report, Real Estate Center, November 2002.</w:t>
      </w:r>
    </w:p>
    <w:p w:rsidR="00C440D4" w:rsidRPr="00F42D88" w:rsidRDefault="00C440D4" w:rsidP="003B65CD">
      <w:pPr>
        <w:pStyle w:val="EndnoteText"/>
        <w:spacing w:line="240" w:lineRule="auto"/>
        <w:ind w:left="90" w:hanging="90"/>
        <w:rPr>
          <w:sz w:val="22"/>
          <w:szCs w:val="22"/>
        </w:rPr>
      </w:pPr>
    </w:p>
    <w:p w:rsidR="00C440D4" w:rsidRDefault="00C440D4" w:rsidP="003B65CD">
      <w:pPr>
        <w:pStyle w:val="EndnoteText"/>
        <w:spacing w:line="240" w:lineRule="auto"/>
        <w:ind w:left="90" w:hanging="90"/>
        <w:rPr>
          <w:sz w:val="22"/>
          <w:szCs w:val="22"/>
        </w:rPr>
      </w:pPr>
      <w:r w:rsidRPr="00F42D88">
        <w:rPr>
          <w:sz w:val="22"/>
          <w:szCs w:val="22"/>
        </w:rPr>
        <w:t xml:space="preserve">Blank, David M. &amp; </w:t>
      </w:r>
      <w:proofErr w:type="spellStart"/>
      <w:r w:rsidRPr="00F42D88">
        <w:rPr>
          <w:sz w:val="22"/>
          <w:szCs w:val="22"/>
        </w:rPr>
        <w:t>Winnick</w:t>
      </w:r>
      <w:proofErr w:type="spellEnd"/>
      <w:r w:rsidRPr="00F42D88">
        <w:rPr>
          <w:sz w:val="22"/>
          <w:szCs w:val="22"/>
        </w:rPr>
        <w:t xml:space="preserve">, Lois, “The Structure of the Housing Market,” </w:t>
      </w:r>
      <w:r w:rsidRPr="00F42D88">
        <w:rPr>
          <w:i/>
          <w:sz w:val="22"/>
          <w:szCs w:val="22"/>
        </w:rPr>
        <w:t>Quarterly Journal of Economics</w:t>
      </w:r>
      <w:r w:rsidRPr="00F42D88">
        <w:rPr>
          <w:sz w:val="22"/>
          <w:szCs w:val="22"/>
        </w:rPr>
        <w:t>, May 1953, 67, pp. 181 – 203.</w:t>
      </w:r>
    </w:p>
    <w:p w:rsidR="00C440D4" w:rsidRDefault="00C440D4" w:rsidP="003B65CD">
      <w:pPr>
        <w:pStyle w:val="EndnoteText"/>
        <w:spacing w:line="240" w:lineRule="auto"/>
        <w:ind w:left="90" w:hanging="90"/>
        <w:rPr>
          <w:sz w:val="22"/>
          <w:szCs w:val="22"/>
        </w:rPr>
      </w:pPr>
    </w:p>
    <w:p w:rsidR="00C440D4" w:rsidRPr="00FB4CD0" w:rsidRDefault="00C440D4" w:rsidP="00FB4CD0">
      <w:pPr>
        <w:spacing w:line="240" w:lineRule="auto"/>
      </w:pPr>
      <w:r>
        <w:rPr>
          <w:szCs w:val="22"/>
        </w:rPr>
        <w:t xml:space="preserve">Born, Waldo L. &amp; </w:t>
      </w:r>
      <w:proofErr w:type="spellStart"/>
      <w:r>
        <w:rPr>
          <w:szCs w:val="22"/>
        </w:rPr>
        <w:t>Pyhrr</w:t>
      </w:r>
      <w:proofErr w:type="spellEnd"/>
      <w:r>
        <w:rPr>
          <w:szCs w:val="22"/>
        </w:rPr>
        <w:t xml:space="preserve">, Stephen A. "Real Estate Valuation: The Effect of Market and Property Cycles", </w:t>
      </w:r>
      <w:r w:rsidRPr="003C7D4F">
        <w:rPr>
          <w:i/>
        </w:rPr>
        <w:t>Journal of Real Estate Research</w:t>
      </w:r>
      <w:r>
        <w:t xml:space="preserve">, </w:t>
      </w:r>
      <w:proofErr w:type="spellStart"/>
      <w:r>
        <w:t>Vol</w:t>
      </w:r>
      <w:proofErr w:type="spellEnd"/>
      <w:r>
        <w:t xml:space="preserve"> 9: No. 4, 1994, pp. 455-485</w:t>
      </w:r>
    </w:p>
    <w:p w:rsidR="00C440D4" w:rsidRPr="00F42D88" w:rsidRDefault="00C440D4" w:rsidP="003B65CD">
      <w:pPr>
        <w:pStyle w:val="EndnoteText"/>
        <w:spacing w:line="240" w:lineRule="auto"/>
        <w:ind w:left="86" w:hanging="86"/>
        <w:rPr>
          <w:sz w:val="22"/>
          <w:szCs w:val="22"/>
        </w:rPr>
      </w:pPr>
    </w:p>
    <w:p w:rsidR="00C440D4" w:rsidRPr="00F42D88" w:rsidRDefault="00C440D4" w:rsidP="003B65CD">
      <w:pPr>
        <w:pStyle w:val="EndnoteText"/>
        <w:spacing w:line="240" w:lineRule="auto"/>
        <w:ind w:left="86" w:hanging="86"/>
        <w:rPr>
          <w:sz w:val="22"/>
          <w:szCs w:val="22"/>
        </w:rPr>
      </w:pPr>
      <w:proofErr w:type="spellStart"/>
      <w:r w:rsidRPr="00F42D88">
        <w:rPr>
          <w:sz w:val="22"/>
          <w:szCs w:val="22"/>
        </w:rPr>
        <w:t>Carn</w:t>
      </w:r>
      <w:proofErr w:type="spellEnd"/>
      <w:r w:rsidRPr="00F42D88">
        <w:rPr>
          <w:sz w:val="22"/>
          <w:szCs w:val="22"/>
        </w:rPr>
        <w:t xml:space="preserve">, Neil, Joseph </w:t>
      </w:r>
      <w:proofErr w:type="spellStart"/>
      <w:r w:rsidRPr="00F42D88">
        <w:rPr>
          <w:sz w:val="22"/>
          <w:szCs w:val="22"/>
        </w:rPr>
        <w:t>Rabianski</w:t>
      </w:r>
      <w:proofErr w:type="spellEnd"/>
      <w:r w:rsidRPr="00F42D88">
        <w:rPr>
          <w:sz w:val="22"/>
          <w:szCs w:val="22"/>
        </w:rPr>
        <w:t xml:space="preserve">, Ronald </w:t>
      </w:r>
      <w:proofErr w:type="spellStart"/>
      <w:r w:rsidRPr="00F42D88">
        <w:rPr>
          <w:sz w:val="22"/>
          <w:szCs w:val="22"/>
        </w:rPr>
        <w:t>Racster</w:t>
      </w:r>
      <w:proofErr w:type="spellEnd"/>
      <w:r w:rsidRPr="00F42D88">
        <w:rPr>
          <w:sz w:val="22"/>
          <w:szCs w:val="22"/>
        </w:rPr>
        <w:t xml:space="preserve">, and Maury </w:t>
      </w:r>
      <w:proofErr w:type="spellStart"/>
      <w:r w:rsidRPr="00F42D88">
        <w:rPr>
          <w:sz w:val="22"/>
          <w:szCs w:val="22"/>
        </w:rPr>
        <w:t>Seldin</w:t>
      </w:r>
      <w:proofErr w:type="spellEnd"/>
      <w:r w:rsidRPr="00F42D88">
        <w:rPr>
          <w:sz w:val="22"/>
          <w:szCs w:val="22"/>
        </w:rPr>
        <w:t xml:space="preserve">, </w:t>
      </w:r>
      <w:r w:rsidRPr="00F42D88">
        <w:rPr>
          <w:i/>
          <w:sz w:val="22"/>
          <w:szCs w:val="22"/>
        </w:rPr>
        <w:t>Real Estate Market Analysis, Techniques and Applications,</w:t>
      </w:r>
      <w:r w:rsidRPr="00F42D88">
        <w:rPr>
          <w:sz w:val="22"/>
          <w:szCs w:val="22"/>
        </w:rPr>
        <w:t xml:space="preserve"> Prentice Hall, 1988.</w:t>
      </w:r>
    </w:p>
    <w:p w:rsidR="00C440D4" w:rsidRPr="00F42D88" w:rsidRDefault="00C440D4" w:rsidP="003B65CD">
      <w:pPr>
        <w:pStyle w:val="EndnoteText"/>
        <w:spacing w:line="240" w:lineRule="auto"/>
        <w:ind w:left="187" w:hanging="187"/>
        <w:rPr>
          <w:sz w:val="22"/>
          <w:szCs w:val="22"/>
        </w:rPr>
      </w:pPr>
    </w:p>
    <w:p w:rsidR="00C440D4" w:rsidRPr="00F42D88" w:rsidRDefault="00C440D4" w:rsidP="003B65CD">
      <w:pPr>
        <w:pStyle w:val="EndnoteText"/>
        <w:spacing w:line="240" w:lineRule="auto"/>
        <w:ind w:left="187" w:hanging="187"/>
        <w:rPr>
          <w:sz w:val="22"/>
          <w:szCs w:val="22"/>
        </w:rPr>
      </w:pPr>
      <w:r w:rsidRPr="00F42D88">
        <w:rPr>
          <w:sz w:val="22"/>
          <w:szCs w:val="22"/>
        </w:rPr>
        <w:t xml:space="preserve">Clapp, John M., </w:t>
      </w:r>
      <w:r w:rsidRPr="00F42D88">
        <w:rPr>
          <w:i/>
          <w:sz w:val="22"/>
          <w:szCs w:val="22"/>
        </w:rPr>
        <w:t>Handbook for Real Estate Market Analysis,</w:t>
      </w:r>
      <w:r w:rsidRPr="00F42D88">
        <w:rPr>
          <w:sz w:val="22"/>
          <w:szCs w:val="22"/>
        </w:rPr>
        <w:t xml:space="preserve"> Prentice-Hall, Inc., 1987.</w:t>
      </w:r>
    </w:p>
    <w:p w:rsidR="00C440D4" w:rsidRPr="00F42D88" w:rsidRDefault="00C440D4" w:rsidP="003B65CD">
      <w:pPr>
        <w:pStyle w:val="EndnoteText"/>
        <w:spacing w:line="240" w:lineRule="auto"/>
        <w:ind w:left="187" w:hanging="187"/>
        <w:rPr>
          <w:sz w:val="22"/>
          <w:szCs w:val="22"/>
        </w:rPr>
      </w:pPr>
    </w:p>
    <w:p w:rsidR="00C440D4" w:rsidRPr="00F42D88" w:rsidRDefault="00C440D4" w:rsidP="003B65CD">
      <w:pPr>
        <w:pStyle w:val="EndnoteText"/>
        <w:spacing w:line="240" w:lineRule="auto"/>
        <w:ind w:left="187" w:hanging="187"/>
        <w:rPr>
          <w:sz w:val="22"/>
          <w:szCs w:val="22"/>
        </w:rPr>
      </w:pPr>
      <w:r w:rsidRPr="00F42D88">
        <w:rPr>
          <w:sz w:val="22"/>
          <w:szCs w:val="22"/>
        </w:rPr>
        <w:t xml:space="preserve">Clapp, John M., </w:t>
      </w:r>
      <w:r w:rsidRPr="00F42D88">
        <w:rPr>
          <w:i/>
          <w:sz w:val="22"/>
          <w:szCs w:val="22"/>
        </w:rPr>
        <w:t xml:space="preserve">Dynamics of Office Markets, </w:t>
      </w:r>
      <w:r w:rsidRPr="00F42D88">
        <w:rPr>
          <w:sz w:val="22"/>
          <w:szCs w:val="22"/>
        </w:rPr>
        <w:t xml:space="preserve">The Urban Institute Press, 1993. </w:t>
      </w:r>
    </w:p>
    <w:p w:rsidR="00C440D4" w:rsidRPr="00F42D88" w:rsidRDefault="00C440D4" w:rsidP="003B65CD">
      <w:pPr>
        <w:pStyle w:val="EndnoteText"/>
        <w:spacing w:line="240" w:lineRule="auto"/>
        <w:ind w:left="187" w:hanging="187"/>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 xml:space="preserve">Crone, Theodore M., “Office Vacancy Rates: How Should We Interpret Them?”, </w:t>
      </w:r>
      <w:r w:rsidRPr="00F42D88">
        <w:rPr>
          <w:i/>
          <w:sz w:val="22"/>
          <w:szCs w:val="22"/>
        </w:rPr>
        <w:t>Business Review</w:t>
      </w:r>
      <w:r w:rsidRPr="00F42D88">
        <w:rPr>
          <w:sz w:val="22"/>
          <w:szCs w:val="22"/>
        </w:rPr>
        <w:t>, Federal Reserve Bank of Philadelphia, May/June 1989.</w:t>
      </w:r>
    </w:p>
    <w:p w:rsidR="00C440D4" w:rsidRPr="00F42D88" w:rsidRDefault="00C440D4" w:rsidP="003B65CD">
      <w:pPr>
        <w:pStyle w:val="EndnoteText"/>
        <w:spacing w:line="240" w:lineRule="auto"/>
        <w:ind w:left="86" w:hanging="86"/>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 xml:space="preserve">Downs, Anthony, ”Cycles in Office Space Markets,” </w:t>
      </w:r>
      <w:r w:rsidRPr="00F42D88">
        <w:rPr>
          <w:i/>
          <w:sz w:val="22"/>
          <w:szCs w:val="22"/>
        </w:rPr>
        <w:t>The Office Building From Concept to Investment Reality,</w:t>
      </w:r>
      <w:r w:rsidRPr="00F42D88">
        <w:rPr>
          <w:sz w:val="22"/>
          <w:szCs w:val="22"/>
        </w:rPr>
        <w:t xml:space="preserve"> Counselors of Real Estate, et al., 1993, pp. 153 – 169.</w:t>
      </w:r>
    </w:p>
    <w:p w:rsidR="00C440D4" w:rsidRPr="00F42D88" w:rsidRDefault="00C440D4" w:rsidP="003B65CD">
      <w:pPr>
        <w:pStyle w:val="EndnoteText"/>
        <w:spacing w:line="240" w:lineRule="auto"/>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 xml:space="preserve">Eubank, Arthur A., Jr. &amp; </w:t>
      </w:r>
      <w:proofErr w:type="spellStart"/>
      <w:r w:rsidRPr="00F42D88">
        <w:rPr>
          <w:sz w:val="22"/>
          <w:szCs w:val="22"/>
        </w:rPr>
        <w:t>Sirmans</w:t>
      </w:r>
      <w:proofErr w:type="spellEnd"/>
      <w:r w:rsidRPr="00F42D88">
        <w:rPr>
          <w:sz w:val="22"/>
          <w:szCs w:val="22"/>
        </w:rPr>
        <w:t xml:space="preserve">, C.F., “The Price Adjustment Mechanism for Rental Housing in the United States” </w:t>
      </w:r>
      <w:r w:rsidRPr="00F42D88">
        <w:rPr>
          <w:i/>
          <w:sz w:val="22"/>
          <w:szCs w:val="22"/>
        </w:rPr>
        <w:t>Quarterly Journal of Economics,</w:t>
      </w:r>
      <w:r w:rsidRPr="00F42D88">
        <w:rPr>
          <w:sz w:val="22"/>
          <w:szCs w:val="22"/>
        </w:rPr>
        <w:t xml:space="preserve"> February, 1979, pp. 163 – 168.</w:t>
      </w:r>
    </w:p>
    <w:p w:rsidR="00C440D4" w:rsidRPr="00F42D88" w:rsidRDefault="00C440D4" w:rsidP="003B65CD">
      <w:pPr>
        <w:pStyle w:val="EndnoteText"/>
        <w:spacing w:line="240" w:lineRule="auto"/>
        <w:rPr>
          <w:sz w:val="22"/>
          <w:szCs w:val="22"/>
        </w:rPr>
      </w:pPr>
    </w:p>
    <w:p w:rsidR="00C577AC" w:rsidRPr="00F42D88" w:rsidRDefault="00C577AC" w:rsidP="00C577AC">
      <w:pPr>
        <w:pStyle w:val="EndnoteText"/>
        <w:spacing w:line="240" w:lineRule="auto"/>
        <w:rPr>
          <w:sz w:val="22"/>
          <w:szCs w:val="22"/>
        </w:rPr>
      </w:pPr>
      <w:r w:rsidRPr="00F42D88">
        <w:rPr>
          <w:sz w:val="22"/>
          <w:szCs w:val="22"/>
        </w:rPr>
        <w:t xml:space="preserve">Fanning, Stephen F., </w:t>
      </w:r>
      <w:r w:rsidRPr="00F42D88">
        <w:rPr>
          <w:i/>
          <w:sz w:val="22"/>
          <w:szCs w:val="22"/>
        </w:rPr>
        <w:t>Market Analysis for Real Estate</w:t>
      </w:r>
      <w:r w:rsidRPr="00F42D88">
        <w:rPr>
          <w:sz w:val="22"/>
          <w:szCs w:val="22"/>
        </w:rPr>
        <w:t>,  Appraisal Institute,</w:t>
      </w:r>
      <w:r>
        <w:rPr>
          <w:sz w:val="22"/>
          <w:szCs w:val="22"/>
        </w:rPr>
        <w:t xml:space="preserve"> 2</w:t>
      </w:r>
      <w:r w:rsidRPr="00C577AC">
        <w:rPr>
          <w:sz w:val="22"/>
          <w:szCs w:val="22"/>
          <w:vertAlign w:val="superscript"/>
        </w:rPr>
        <w:t>nd</w:t>
      </w:r>
      <w:r>
        <w:rPr>
          <w:sz w:val="22"/>
          <w:szCs w:val="22"/>
        </w:rPr>
        <w:t xml:space="preserve"> ed., 2104</w:t>
      </w:r>
      <w:r w:rsidRPr="00F42D88">
        <w:rPr>
          <w:sz w:val="22"/>
          <w:szCs w:val="22"/>
        </w:rPr>
        <w:t xml:space="preserve">.  </w:t>
      </w:r>
    </w:p>
    <w:p w:rsidR="00C577AC" w:rsidRDefault="00C577AC" w:rsidP="003B65CD">
      <w:pPr>
        <w:pStyle w:val="EndnoteText"/>
        <w:spacing w:line="240" w:lineRule="auto"/>
        <w:rPr>
          <w:sz w:val="22"/>
          <w:szCs w:val="22"/>
        </w:rPr>
      </w:pPr>
    </w:p>
    <w:p w:rsidR="00C440D4" w:rsidRPr="00F42D88" w:rsidRDefault="00C440D4" w:rsidP="003B65CD">
      <w:pPr>
        <w:pStyle w:val="EndnoteText"/>
        <w:spacing w:line="240" w:lineRule="auto"/>
        <w:rPr>
          <w:sz w:val="22"/>
          <w:szCs w:val="22"/>
        </w:rPr>
      </w:pPr>
      <w:r w:rsidRPr="00F42D88">
        <w:rPr>
          <w:sz w:val="22"/>
          <w:szCs w:val="22"/>
        </w:rPr>
        <w:t xml:space="preserve">Fanning, Stephen F., </w:t>
      </w:r>
      <w:r w:rsidRPr="00F42D88">
        <w:rPr>
          <w:i/>
          <w:sz w:val="22"/>
          <w:szCs w:val="22"/>
        </w:rPr>
        <w:t>Market Analysis for Real Estate</w:t>
      </w:r>
      <w:r w:rsidRPr="00F42D88">
        <w:rPr>
          <w:sz w:val="22"/>
          <w:szCs w:val="22"/>
        </w:rPr>
        <w:t xml:space="preserve">,  Appraisal Institute, 2005.  </w:t>
      </w:r>
    </w:p>
    <w:p w:rsidR="00C440D4" w:rsidRPr="00F42D88" w:rsidRDefault="00C440D4" w:rsidP="003B65CD">
      <w:pPr>
        <w:pStyle w:val="EndnoteText"/>
        <w:spacing w:line="240" w:lineRule="auto"/>
        <w:ind w:left="270" w:hanging="270"/>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 xml:space="preserve">Fanning, Stephen F., MAI, Grissom, Terry V., MAI, PhD, Pearson, Thomas D., MAI, PhD., </w:t>
      </w:r>
      <w:r w:rsidRPr="00F42D88">
        <w:rPr>
          <w:i/>
          <w:sz w:val="22"/>
          <w:szCs w:val="22"/>
        </w:rPr>
        <w:t xml:space="preserve">Market Analysis for Valuation Appraisals, </w:t>
      </w:r>
      <w:r w:rsidRPr="00F42D88">
        <w:rPr>
          <w:sz w:val="22"/>
          <w:szCs w:val="22"/>
        </w:rPr>
        <w:t>Appraisal Institute, 1994.</w:t>
      </w:r>
    </w:p>
    <w:p w:rsidR="00C440D4" w:rsidRPr="00F42D88" w:rsidRDefault="00C440D4" w:rsidP="003B65CD">
      <w:pPr>
        <w:pStyle w:val="EndnoteText"/>
        <w:spacing w:line="240" w:lineRule="auto"/>
        <w:ind w:left="86" w:hanging="86"/>
        <w:rPr>
          <w:sz w:val="22"/>
          <w:szCs w:val="22"/>
        </w:rPr>
      </w:pPr>
    </w:p>
    <w:p w:rsidR="00C440D4" w:rsidRPr="00F42D88" w:rsidRDefault="00C440D4" w:rsidP="003B65CD">
      <w:pPr>
        <w:pStyle w:val="EndnoteText"/>
        <w:spacing w:line="240" w:lineRule="auto"/>
        <w:ind w:left="86" w:hanging="86"/>
        <w:rPr>
          <w:sz w:val="22"/>
          <w:szCs w:val="22"/>
        </w:rPr>
      </w:pPr>
      <w:r w:rsidRPr="00F42D88">
        <w:rPr>
          <w:sz w:val="22"/>
          <w:szCs w:val="22"/>
        </w:rPr>
        <w:t xml:space="preserve">Friedman, Milton, “The Role of Monetary Policy, </w:t>
      </w:r>
      <w:r w:rsidRPr="00F42D88">
        <w:rPr>
          <w:i/>
          <w:sz w:val="22"/>
          <w:szCs w:val="22"/>
        </w:rPr>
        <w:t>The American Economic Review</w:t>
      </w:r>
      <w:r w:rsidRPr="00F42D88">
        <w:rPr>
          <w:sz w:val="22"/>
          <w:szCs w:val="22"/>
        </w:rPr>
        <w:t>, Volume LVIII, Number 1, March 1968, pp. 1-17.</w:t>
      </w:r>
    </w:p>
    <w:p w:rsidR="00C440D4" w:rsidRPr="00F42D88" w:rsidRDefault="00C440D4" w:rsidP="003B65CD">
      <w:pPr>
        <w:pStyle w:val="EndnoteText"/>
        <w:spacing w:line="240" w:lineRule="auto"/>
        <w:ind w:left="187" w:hanging="187"/>
        <w:rPr>
          <w:sz w:val="22"/>
          <w:szCs w:val="22"/>
        </w:rPr>
      </w:pPr>
      <w:r w:rsidRPr="00F42D88">
        <w:rPr>
          <w:sz w:val="22"/>
          <w:szCs w:val="22"/>
        </w:rPr>
        <w:t xml:space="preserve">  </w:t>
      </w:r>
    </w:p>
    <w:p w:rsidR="00C440D4" w:rsidRPr="00F42D88" w:rsidRDefault="00C440D4" w:rsidP="00674F0C">
      <w:pPr>
        <w:pStyle w:val="EndnoteText"/>
        <w:spacing w:line="240" w:lineRule="auto"/>
        <w:ind w:left="90" w:hanging="90"/>
        <w:rPr>
          <w:sz w:val="22"/>
          <w:szCs w:val="22"/>
        </w:rPr>
      </w:pPr>
      <w:r w:rsidRPr="00F42D88">
        <w:rPr>
          <w:sz w:val="22"/>
          <w:szCs w:val="22"/>
        </w:rPr>
        <w:t xml:space="preserve">Gabriel, Stuart A. &amp; </w:t>
      </w:r>
      <w:proofErr w:type="spellStart"/>
      <w:r w:rsidRPr="00F42D88">
        <w:rPr>
          <w:sz w:val="22"/>
          <w:szCs w:val="22"/>
        </w:rPr>
        <w:t>Nothaft</w:t>
      </w:r>
      <w:proofErr w:type="spellEnd"/>
      <w:r w:rsidRPr="00F42D88">
        <w:rPr>
          <w:sz w:val="22"/>
          <w:szCs w:val="22"/>
        </w:rPr>
        <w:t>, Frank E., “Rental Housing Markets and the Natural Vacancy Rate”</w:t>
      </w:r>
      <w:r w:rsidRPr="00F42D88">
        <w:rPr>
          <w:i/>
          <w:sz w:val="22"/>
          <w:szCs w:val="22"/>
        </w:rPr>
        <w:t>, AREUEA Journal</w:t>
      </w:r>
      <w:r w:rsidRPr="00F42D88">
        <w:rPr>
          <w:sz w:val="22"/>
          <w:szCs w:val="22"/>
        </w:rPr>
        <w:t xml:space="preserve">, </w:t>
      </w:r>
      <w:proofErr w:type="spellStart"/>
      <w:r w:rsidRPr="00F42D88">
        <w:rPr>
          <w:sz w:val="22"/>
          <w:szCs w:val="22"/>
        </w:rPr>
        <w:t>Vol</w:t>
      </w:r>
      <w:proofErr w:type="spellEnd"/>
      <w:r w:rsidRPr="00F42D88">
        <w:rPr>
          <w:sz w:val="22"/>
          <w:szCs w:val="22"/>
        </w:rPr>
        <w:t xml:space="preserve"> 16, No. 4, 1988, pp. 419 – 429.</w:t>
      </w:r>
      <w:r w:rsidRPr="00F42D88">
        <w:rPr>
          <w:i/>
          <w:sz w:val="22"/>
          <w:szCs w:val="22"/>
        </w:rPr>
        <w:t xml:space="preserve"> </w:t>
      </w:r>
    </w:p>
    <w:p w:rsidR="00C440D4" w:rsidRDefault="00C440D4" w:rsidP="00531E66">
      <w:pPr>
        <w:pStyle w:val="FootnoteText"/>
        <w:spacing w:line="240" w:lineRule="auto"/>
        <w:ind w:left="90" w:hanging="90"/>
        <w:rPr>
          <w:sz w:val="22"/>
          <w:szCs w:val="22"/>
        </w:rPr>
      </w:pPr>
    </w:p>
    <w:p w:rsidR="00C440D4" w:rsidRDefault="00C440D4" w:rsidP="00531E66">
      <w:pPr>
        <w:pStyle w:val="FootnoteText"/>
        <w:spacing w:line="240" w:lineRule="auto"/>
        <w:ind w:left="90" w:hanging="90"/>
        <w:rPr>
          <w:sz w:val="22"/>
          <w:szCs w:val="22"/>
        </w:rPr>
      </w:pPr>
      <w:proofErr w:type="spellStart"/>
      <w:r w:rsidRPr="00702CAB">
        <w:rPr>
          <w:sz w:val="22"/>
          <w:szCs w:val="22"/>
        </w:rPr>
        <w:t>Geltner</w:t>
      </w:r>
      <w:proofErr w:type="spellEnd"/>
      <w:r w:rsidRPr="00702CAB">
        <w:rPr>
          <w:sz w:val="22"/>
          <w:szCs w:val="22"/>
        </w:rPr>
        <w:t xml:space="preserve">, David M., Miller, Norman G., Clayton, Jim, </w:t>
      </w:r>
      <w:proofErr w:type="spellStart"/>
      <w:r w:rsidRPr="00702CAB">
        <w:rPr>
          <w:sz w:val="22"/>
          <w:szCs w:val="22"/>
        </w:rPr>
        <w:t>Eichholt</w:t>
      </w:r>
      <w:r>
        <w:rPr>
          <w:sz w:val="22"/>
          <w:szCs w:val="22"/>
        </w:rPr>
        <w:t>z</w:t>
      </w:r>
      <w:proofErr w:type="spellEnd"/>
      <w:r w:rsidRPr="00702CAB">
        <w:rPr>
          <w:sz w:val="22"/>
          <w:szCs w:val="22"/>
        </w:rPr>
        <w:t xml:space="preserve">, Piet, </w:t>
      </w:r>
      <w:r w:rsidRPr="00702CAB">
        <w:rPr>
          <w:i/>
          <w:sz w:val="22"/>
          <w:szCs w:val="22"/>
        </w:rPr>
        <w:t>Commercial Real Estate Analysis &amp; Investments</w:t>
      </w:r>
      <w:r w:rsidRPr="00702CAB">
        <w:rPr>
          <w:sz w:val="22"/>
          <w:szCs w:val="22"/>
        </w:rPr>
        <w:t>, Thomson South-Western, 2007</w:t>
      </w:r>
      <w:r>
        <w:rPr>
          <w:sz w:val="22"/>
          <w:szCs w:val="22"/>
        </w:rPr>
        <w:t>.</w:t>
      </w:r>
    </w:p>
    <w:p w:rsidR="00C440D4" w:rsidRDefault="00C440D4" w:rsidP="00674F0C">
      <w:pPr>
        <w:pStyle w:val="EndnoteText"/>
        <w:spacing w:line="240" w:lineRule="auto"/>
        <w:ind w:left="90" w:hanging="90"/>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 xml:space="preserve">Hagen, Daniel A. &amp; Hansen, Julia L, “Rental Housing and the Natural Vacancy Rate,” </w:t>
      </w:r>
      <w:r w:rsidRPr="00F42D88">
        <w:rPr>
          <w:i/>
          <w:sz w:val="22"/>
          <w:szCs w:val="22"/>
        </w:rPr>
        <w:t xml:space="preserve">Journal of </w:t>
      </w:r>
      <w:r>
        <w:rPr>
          <w:i/>
          <w:sz w:val="22"/>
          <w:szCs w:val="22"/>
        </w:rPr>
        <w:t>Real Estate</w:t>
      </w:r>
      <w:r w:rsidRPr="00F42D88">
        <w:rPr>
          <w:i/>
          <w:sz w:val="22"/>
          <w:szCs w:val="22"/>
        </w:rPr>
        <w:t xml:space="preserve"> Research</w:t>
      </w:r>
      <w:r w:rsidRPr="00F42D88">
        <w:rPr>
          <w:sz w:val="22"/>
          <w:szCs w:val="22"/>
        </w:rPr>
        <w:t>, Vol. 32, No 4, 2010, pp. 413 - 433.</w:t>
      </w:r>
    </w:p>
    <w:p w:rsidR="00C440D4" w:rsidRPr="00F42D88" w:rsidRDefault="00C440D4" w:rsidP="003B65CD">
      <w:pPr>
        <w:pStyle w:val="EndnoteText"/>
        <w:spacing w:line="240" w:lineRule="auto"/>
        <w:ind w:left="187" w:hanging="187"/>
        <w:rPr>
          <w:sz w:val="22"/>
          <w:szCs w:val="22"/>
        </w:rPr>
      </w:pPr>
    </w:p>
    <w:p w:rsidR="00C440D4" w:rsidRPr="004E79F1" w:rsidRDefault="00C440D4" w:rsidP="00674F0C">
      <w:pPr>
        <w:pStyle w:val="EndnoteText"/>
        <w:spacing w:line="240" w:lineRule="auto"/>
        <w:ind w:left="90" w:hanging="90"/>
        <w:rPr>
          <w:sz w:val="22"/>
          <w:szCs w:val="22"/>
        </w:rPr>
      </w:pPr>
      <w:r>
        <w:rPr>
          <w:sz w:val="22"/>
          <w:szCs w:val="22"/>
        </w:rPr>
        <w:t xml:space="preserve">Hauser, P.M. &amp; Jaffe, A.M., “The Extent of the Housing Shortage,” </w:t>
      </w:r>
      <w:r>
        <w:rPr>
          <w:i/>
          <w:sz w:val="22"/>
          <w:szCs w:val="22"/>
        </w:rPr>
        <w:t>Law and Contemporary Problems</w:t>
      </w:r>
      <w:r>
        <w:rPr>
          <w:sz w:val="22"/>
          <w:szCs w:val="22"/>
        </w:rPr>
        <w:t xml:space="preserve">, </w:t>
      </w:r>
      <w:r w:rsidRPr="004E79F1">
        <w:rPr>
          <w:sz w:val="22"/>
          <w:szCs w:val="22"/>
        </w:rPr>
        <w:t>Winter</w:t>
      </w:r>
      <w:r>
        <w:rPr>
          <w:sz w:val="22"/>
          <w:szCs w:val="22"/>
        </w:rPr>
        <w:t xml:space="preserve"> </w:t>
      </w:r>
      <w:r w:rsidRPr="004E79F1">
        <w:rPr>
          <w:sz w:val="22"/>
          <w:szCs w:val="22"/>
        </w:rPr>
        <w:t>1947, Vol. 12</w:t>
      </w:r>
      <w:r>
        <w:rPr>
          <w:sz w:val="22"/>
          <w:szCs w:val="22"/>
        </w:rPr>
        <w:t>,</w:t>
      </w:r>
      <w:r w:rsidRPr="004E79F1">
        <w:rPr>
          <w:sz w:val="22"/>
          <w:szCs w:val="22"/>
        </w:rPr>
        <w:t xml:space="preserve"> Issue 1, p</w:t>
      </w:r>
      <w:r>
        <w:rPr>
          <w:sz w:val="22"/>
          <w:szCs w:val="22"/>
        </w:rPr>
        <w:t xml:space="preserve">p. </w:t>
      </w:r>
      <w:r w:rsidRPr="004E79F1">
        <w:rPr>
          <w:sz w:val="22"/>
          <w:szCs w:val="22"/>
        </w:rPr>
        <w:t>3</w:t>
      </w:r>
      <w:r>
        <w:rPr>
          <w:sz w:val="22"/>
          <w:szCs w:val="22"/>
        </w:rPr>
        <w:t xml:space="preserve"> - 15.</w:t>
      </w:r>
    </w:p>
    <w:p w:rsidR="00C440D4" w:rsidRDefault="00C440D4" w:rsidP="00674F0C">
      <w:pPr>
        <w:pStyle w:val="EndnoteText"/>
        <w:spacing w:line="240" w:lineRule="auto"/>
        <w:ind w:left="90" w:hanging="90"/>
        <w:rPr>
          <w:sz w:val="22"/>
          <w:szCs w:val="22"/>
        </w:rPr>
      </w:pPr>
    </w:p>
    <w:p w:rsidR="00C440D4" w:rsidRDefault="00C440D4" w:rsidP="007360A5">
      <w:pPr>
        <w:pStyle w:val="EndnoteText"/>
        <w:spacing w:line="240" w:lineRule="auto"/>
        <w:ind w:left="90" w:hanging="90"/>
        <w:rPr>
          <w:sz w:val="22"/>
          <w:szCs w:val="22"/>
        </w:rPr>
      </w:pPr>
      <w:r>
        <w:rPr>
          <w:sz w:val="22"/>
          <w:szCs w:val="22"/>
        </w:rPr>
        <w:t xml:space="preserve">Hoyt, Homer, </w:t>
      </w:r>
      <w:r w:rsidRPr="007360A5">
        <w:rPr>
          <w:i/>
          <w:sz w:val="22"/>
          <w:szCs w:val="22"/>
        </w:rPr>
        <w:t>100 Years of Land Values in Chicago: The Relationship of the Growth of Chicago to</w:t>
      </w:r>
      <w:r>
        <w:rPr>
          <w:i/>
          <w:sz w:val="22"/>
          <w:szCs w:val="22"/>
        </w:rPr>
        <w:t xml:space="preserve"> </w:t>
      </w:r>
      <w:r w:rsidRPr="007360A5">
        <w:rPr>
          <w:i/>
          <w:sz w:val="22"/>
          <w:szCs w:val="22"/>
        </w:rPr>
        <w:t>the Rise in its Land Values</w:t>
      </w:r>
      <w:r w:rsidRPr="007360A5">
        <w:rPr>
          <w:sz w:val="22"/>
          <w:szCs w:val="22"/>
        </w:rPr>
        <w:t>, 1830–1933, Chicago, IL: University of Chicago Press, 1933.</w:t>
      </w:r>
    </w:p>
    <w:p w:rsidR="00C440D4" w:rsidRDefault="00C440D4" w:rsidP="00674F0C">
      <w:pPr>
        <w:pStyle w:val="EndnoteText"/>
        <w:spacing w:line="240" w:lineRule="auto"/>
        <w:ind w:left="90" w:hanging="90"/>
        <w:rPr>
          <w:sz w:val="22"/>
          <w:szCs w:val="22"/>
        </w:rPr>
      </w:pPr>
    </w:p>
    <w:p w:rsidR="00C26C1A" w:rsidRPr="00C26C1A" w:rsidRDefault="00C26C1A" w:rsidP="004B4EEF">
      <w:pPr>
        <w:pStyle w:val="FootnoteText"/>
        <w:spacing w:line="240" w:lineRule="auto"/>
        <w:ind w:left="90" w:hanging="90"/>
        <w:rPr>
          <w:sz w:val="22"/>
          <w:szCs w:val="22"/>
        </w:rPr>
      </w:pPr>
      <w:r w:rsidRPr="00C26C1A">
        <w:rPr>
          <w:sz w:val="22"/>
          <w:szCs w:val="22"/>
        </w:rPr>
        <w:t xml:space="preserve">Jorgensen, Kerry M. &amp; Fanning, Stephen F., "One Step Further - Implementing the Recommendations of Guide Note 12", </w:t>
      </w:r>
      <w:r w:rsidRPr="00C26C1A">
        <w:rPr>
          <w:i/>
          <w:sz w:val="22"/>
          <w:szCs w:val="22"/>
        </w:rPr>
        <w:t>The Appraisal Journal</w:t>
      </w:r>
      <w:r w:rsidRPr="00C26C1A">
        <w:rPr>
          <w:sz w:val="22"/>
          <w:szCs w:val="22"/>
        </w:rPr>
        <w:t>, Summer, 2013.</w:t>
      </w:r>
    </w:p>
    <w:p w:rsidR="00C577AC" w:rsidRDefault="00C577AC" w:rsidP="00674F0C">
      <w:pPr>
        <w:pStyle w:val="EndnoteText"/>
        <w:spacing w:line="240" w:lineRule="auto"/>
        <w:ind w:left="90" w:hanging="90"/>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 xml:space="preserve">Jud, G. Donald &amp; </w:t>
      </w:r>
      <w:proofErr w:type="spellStart"/>
      <w:r w:rsidRPr="00F42D88">
        <w:rPr>
          <w:sz w:val="22"/>
          <w:szCs w:val="22"/>
        </w:rPr>
        <w:t>Frew</w:t>
      </w:r>
      <w:proofErr w:type="spellEnd"/>
      <w:r w:rsidRPr="00F42D88">
        <w:rPr>
          <w:sz w:val="22"/>
          <w:szCs w:val="22"/>
        </w:rPr>
        <w:t>, James, “</w:t>
      </w:r>
      <w:proofErr w:type="spellStart"/>
      <w:r w:rsidRPr="00F42D88">
        <w:rPr>
          <w:sz w:val="22"/>
          <w:szCs w:val="22"/>
        </w:rPr>
        <w:t>Atypicality</w:t>
      </w:r>
      <w:proofErr w:type="spellEnd"/>
      <w:r w:rsidRPr="00F42D88">
        <w:rPr>
          <w:sz w:val="22"/>
          <w:szCs w:val="22"/>
        </w:rPr>
        <w:t xml:space="preserve"> and the Natural Vacancy Rate Hypothesis”, </w:t>
      </w:r>
      <w:r w:rsidRPr="00F42D88">
        <w:rPr>
          <w:i/>
          <w:sz w:val="22"/>
          <w:szCs w:val="22"/>
        </w:rPr>
        <w:t>AREUEA Journal</w:t>
      </w:r>
      <w:r w:rsidRPr="00F42D88">
        <w:rPr>
          <w:sz w:val="22"/>
          <w:szCs w:val="22"/>
        </w:rPr>
        <w:t xml:space="preserve">, </w:t>
      </w:r>
      <w:proofErr w:type="spellStart"/>
      <w:r w:rsidRPr="00F42D88">
        <w:rPr>
          <w:sz w:val="22"/>
          <w:szCs w:val="22"/>
        </w:rPr>
        <w:t>Vol</w:t>
      </w:r>
      <w:proofErr w:type="spellEnd"/>
      <w:r w:rsidRPr="00F42D88">
        <w:rPr>
          <w:sz w:val="22"/>
          <w:szCs w:val="22"/>
        </w:rPr>
        <w:t xml:space="preserve"> 18, No. 3, 1990, pp. 294 – 301.</w:t>
      </w:r>
      <w:r w:rsidRPr="00F42D88">
        <w:rPr>
          <w:i/>
          <w:sz w:val="22"/>
          <w:szCs w:val="22"/>
        </w:rPr>
        <w:t xml:space="preserve"> </w:t>
      </w:r>
    </w:p>
    <w:p w:rsidR="00C440D4" w:rsidRPr="00F42D88" w:rsidRDefault="00C440D4" w:rsidP="003B65CD">
      <w:pPr>
        <w:pStyle w:val="EndnoteText"/>
        <w:spacing w:line="240" w:lineRule="auto"/>
        <w:ind w:left="187" w:hanging="187"/>
        <w:rPr>
          <w:sz w:val="22"/>
          <w:szCs w:val="22"/>
        </w:rPr>
      </w:pPr>
    </w:p>
    <w:p w:rsidR="00C440D4" w:rsidRPr="00F42D88" w:rsidRDefault="00C440D4" w:rsidP="00674F0C">
      <w:pPr>
        <w:pStyle w:val="EndnoteText"/>
        <w:spacing w:line="240" w:lineRule="auto"/>
        <w:ind w:left="90" w:hanging="90"/>
        <w:rPr>
          <w:sz w:val="22"/>
          <w:szCs w:val="22"/>
        </w:rPr>
      </w:pPr>
      <w:proofErr w:type="spellStart"/>
      <w:r w:rsidRPr="00F42D88">
        <w:rPr>
          <w:sz w:val="22"/>
          <w:szCs w:val="22"/>
        </w:rPr>
        <w:t>Krainer</w:t>
      </w:r>
      <w:proofErr w:type="spellEnd"/>
      <w:r w:rsidRPr="00F42D88">
        <w:rPr>
          <w:sz w:val="22"/>
          <w:szCs w:val="22"/>
        </w:rPr>
        <w:t xml:space="preserve">, John, </w:t>
      </w:r>
      <w:r w:rsidRPr="00F42D88">
        <w:rPr>
          <w:i/>
          <w:sz w:val="22"/>
          <w:szCs w:val="22"/>
        </w:rPr>
        <w:t>“</w:t>
      </w:r>
      <w:r w:rsidRPr="00F42D88">
        <w:rPr>
          <w:sz w:val="22"/>
          <w:szCs w:val="22"/>
        </w:rPr>
        <w:t>Natural Vacancy Rates in Commercial Real Estate”</w:t>
      </w:r>
      <w:r w:rsidRPr="00F42D88">
        <w:rPr>
          <w:i/>
          <w:sz w:val="22"/>
          <w:szCs w:val="22"/>
        </w:rPr>
        <w:t xml:space="preserve"> FRBSF Economic Letter, </w:t>
      </w:r>
      <w:r w:rsidRPr="00F42D88">
        <w:rPr>
          <w:sz w:val="22"/>
          <w:szCs w:val="22"/>
        </w:rPr>
        <w:t>Federal Reserve Bank of San Francisco, No. 2001-27, October 5, 2001.</w:t>
      </w:r>
    </w:p>
    <w:p w:rsidR="00C440D4" w:rsidRPr="00F42D88" w:rsidRDefault="00C440D4" w:rsidP="003B65CD">
      <w:pPr>
        <w:pStyle w:val="EndnoteText"/>
        <w:spacing w:line="240" w:lineRule="auto"/>
        <w:ind w:left="187" w:hanging="187"/>
        <w:rPr>
          <w:sz w:val="22"/>
          <w:szCs w:val="22"/>
        </w:rPr>
      </w:pPr>
    </w:p>
    <w:p w:rsidR="00C440D4" w:rsidRPr="00F42D88" w:rsidRDefault="00C440D4" w:rsidP="00674F0C">
      <w:pPr>
        <w:pStyle w:val="EndnoteText"/>
        <w:spacing w:line="240" w:lineRule="auto"/>
        <w:ind w:left="90" w:hanging="90"/>
        <w:rPr>
          <w:sz w:val="22"/>
          <w:szCs w:val="22"/>
        </w:rPr>
      </w:pPr>
      <w:r w:rsidRPr="00F42D88">
        <w:rPr>
          <w:sz w:val="22"/>
          <w:szCs w:val="22"/>
        </w:rPr>
        <w:t>McDonald, John F., “Rent, Vacancy and Equilibrium in Real Estate Markets</w:t>
      </w:r>
      <w:r w:rsidR="00E87B78">
        <w:rPr>
          <w:sz w:val="22"/>
          <w:szCs w:val="22"/>
        </w:rPr>
        <w:t>"</w:t>
      </w:r>
      <w:r w:rsidRPr="00F42D88">
        <w:rPr>
          <w:sz w:val="22"/>
          <w:szCs w:val="22"/>
        </w:rPr>
        <w:t xml:space="preserve">, </w:t>
      </w:r>
      <w:r w:rsidRPr="00F42D88">
        <w:rPr>
          <w:i/>
          <w:sz w:val="22"/>
          <w:szCs w:val="22"/>
        </w:rPr>
        <w:t>Journal of Real Estate Practice and Education,</w:t>
      </w:r>
      <w:r w:rsidRPr="00F42D88">
        <w:rPr>
          <w:sz w:val="22"/>
          <w:szCs w:val="22"/>
        </w:rPr>
        <w:t xml:space="preserve"> Volume 3, Number 1, 2000, pp. 55 – 69.</w:t>
      </w:r>
    </w:p>
    <w:p w:rsidR="00C440D4" w:rsidRPr="00F42D88" w:rsidRDefault="00C440D4" w:rsidP="003B65CD">
      <w:pPr>
        <w:pStyle w:val="EndnoteText"/>
        <w:spacing w:line="240" w:lineRule="auto"/>
        <w:ind w:left="187" w:hanging="187"/>
        <w:rPr>
          <w:sz w:val="22"/>
          <w:szCs w:val="22"/>
        </w:rPr>
      </w:pPr>
    </w:p>
    <w:p w:rsidR="00C440D4" w:rsidRDefault="00C440D4" w:rsidP="00702CAB">
      <w:pPr>
        <w:pStyle w:val="EndnoteText"/>
        <w:spacing w:line="240" w:lineRule="auto"/>
        <w:ind w:left="90" w:hanging="90"/>
        <w:rPr>
          <w:sz w:val="22"/>
          <w:szCs w:val="22"/>
        </w:rPr>
      </w:pPr>
      <w:r>
        <w:rPr>
          <w:sz w:val="22"/>
          <w:szCs w:val="22"/>
        </w:rPr>
        <w:t xml:space="preserve">McDonald, John F. &amp; </w:t>
      </w:r>
      <w:proofErr w:type="spellStart"/>
      <w:r>
        <w:rPr>
          <w:sz w:val="22"/>
          <w:szCs w:val="22"/>
        </w:rPr>
        <w:t>McMillen</w:t>
      </w:r>
      <w:proofErr w:type="spellEnd"/>
      <w:r>
        <w:rPr>
          <w:sz w:val="22"/>
          <w:szCs w:val="22"/>
        </w:rPr>
        <w:t xml:space="preserve">, Daniel P. </w:t>
      </w:r>
      <w:r>
        <w:rPr>
          <w:i/>
          <w:sz w:val="22"/>
          <w:szCs w:val="22"/>
        </w:rPr>
        <w:t xml:space="preserve">Urban Economics and </w:t>
      </w:r>
      <w:r w:rsidRPr="00F42D88">
        <w:rPr>
          <w:i/>
          <w:sz w:val="22"/>
          <w:szCs w:val="22"/>
        </w:rPr>
        <w:t>Real Estate</w:t>
      </w:r>
      <w:r>
        <w:rPr>
          <w:sz w:val="22"/>
          <w:szCs w:val="22"/>
        </w:rPr>
        <w:t>,  John Wiley &amp; Sons, 2</w:t>
      </w:r>
      <w:r w:rsidRPr="00065B5E">
        <w:rPr>
          <w:sz w:val="22"/>
          <w:szCs w:val="22"/>
          <w:vertAlign w:val="superscript"/>
        </w:rPr>
        <w:t>nd</w:t>
      </w:r>
      <w:r>
        <w:rPr>
          <w:sz w:val="22"/>
          <w:szCs w:val="22"/>
        </w:rPr>
        <w:t xml:space="preserve"> ed., </w:t>
      </w:r>
      <w:r w:rsidRPr="00F42D88">
        <w:rPr>
          <w:sz w:val="22"/>
          <w:szCs w:val="22"/>
        </w:rPr>
        <w:t xml:space="preserve"> 20</w:t>
      </w:r>
      <w:r>
        <w:rPr>
          <w:sz w:val="22"/>
          <w:szCs w:val="22"/>
        </w:rPr>
        <w:t>11</w:t>
      </w:r>
    </w:p>
    <w:p w:rsidR="00C440D4" w:rsidRDefault="00C440D4" w:rsidP="00702CAB">
      <w:pPr>
        <w:pStyle w:val="FootnoteText"/>
        <w:spacing w:line="240" w:lineRule="auto"/>
        <w:ind w:left="90" w:hanging="90"/>
        <w:rPr>
          <w:sz w:val="22"/>
          <w:szCs w:val="22"/>
        </w:rPr>
      </w:pPr>
    </w:p>
    <w:p w:rsidR="00C440D4" w:rsidRDefault="00C440D4" w:rsidP="00CF459B">
      <w:pPr>
        <w:pStyle w:val="FootnoteText"/>
        <w:spacing w:line="240" w:lineRule="auto"/>
        <w:ind w:left="90" w:hanging="90"/>
        <w:rPr>
          <w:sz w:val="22"/>
          <w:szCs w:val="22"/>
        </w:rPr>
      </w:pPr>
      <w:r>
        <w:rPr>
          <w:sz w:val="22"/>
          <w:szCs w:val="22"/>
        </w:rPr>
        <w:t>Miller, Norm G. “</w:t>
      </w:r>
      <w:r w:rsidRPr="00CF459B">
        <w:rPr>
          <w:sz w:val="22"/>
          <w:szCs w:val="22"/>
        </w:rPr>
        <w:t xml:space="preserve">Downsizing and Workplace Trends in the Office Market” </w:t>
      </w:r>
      <w:r w:rsidRPr="00CF459B">
        <w:rPr>
          <w:i/>
          <w:sz w:val="22"/>
          <w:szCs w:val="22"/>
        </w:rPr>
        <w:t>Real Estate Issues</w:t>
      </w:r>
      <w:r w:rsidRPr="00CF459B">
        <w:rPr>
          <w:sz w:val="22"/>
          <w:szCs w:val="22"/>
        </w:rPr>
        <w:t>, CRE, Vol. 38, No.</w:t>
      </w:r>
      <w:r>
        <w:rPr>
          <w:sz w:val="22"/>
          <w:szCs w:val="22"/>
        </w:rPr>
        <w:t xml:space="preserve"> </w:t>
      </w:r>
      <w:r w:rsidRPr="00CF459B">
        <w:rPr>
          <w:sz w:val="22"/>
          <w:szCs w:val="22"/>
        </w:rPr>
        <w:t>3, 2013.</w:t>
      </w:r>
    </w:p>
    <w:p w:rsidR="00C440D4" w:rsidRDefault="00C440D4" w:rsidP="00531E66">
      <w:pPr>
        <w:pStyle w:val="FootnoteText"/>
        <w:spacing w:line="240" w:lineRule="auto"/>
        <w:ind w:left="90" w:hanging="90"/>
        <w:rPr>
          <w:sz w:val="22"/>
          <w:szCs w:val="22"/>
        </w:rPr>
      </w:pPr>
    </w:p>
    <w:p w:rsidR="00C440D4" w:rsidRDefault="00C440D4" w:rsidP="00531E66">
      <w:pPr>
        <w:pStyle w:val="FootnoteText"/>
        <w:spacing w:line="240" w:lineRule="auto"/>
        <w:ind w:left="90" w:hanging="90"/>
        <w:rPr>
          <w:sz w:val="22"/>
          <w:szCs w:val="22"/>
        </w:rPr>
      </w:pPr>
      <w:r w:rsidRPr="00EB4042">
        <w:rPr>
          <w:sz w:val="22"/>
          <w:szCs w:val="22"/>
        </w:rPr>
        <w:t>Mueller, Glenn R.</w:t>
      </w:r>
      <w:r>
        <w:rPr>
          <w:sz w:val="22"/>
          <w:szCs w:val="22"/>
        </w:rPr>
        <w:t>,</w:t>
      </w:r>
      <w:r w:rsidRPr="00531E66">
        <w:rPr>
          <w:sz w:val="22"/>
          <w:szCs w:val="22"/>
        </w:rPr>
        <w:t xml:space="preserve"> </w:t>
      </w:r>
      <w:r>
        <w:rPr>
          <w:sz w:val="22"/>
          <w:szCs w:val="22"/>
        </w:rPr>
        <w:t>"</w:t>
      </w:r>
      <w:r w:rsidRPr="00531E66">
        <w:rPr>
          <w:sz w:val="22"/>
          <w:szCs w:val="22"/>
        </w:rPr>
        <w:t>Understanding Real Estate’s Physical and Financial Market Cycles,</w:t>
      </w:r>
      <w:r>
        <w:rPr>
          <w:sz w:val="22"/>
          <w:szCs w:val="22"/>
        </w:rPr>
        <w:t>"</w:t>
      </w:r>
      <w:r w:rsidRPr="00531E66">
        <w:rPr>
          <w:sz w:val="22"/>
          <w:szCs w:val="22"/>
        </w:rPr>
        <w:t xml:space="preserve"> Real Estate</w:t>
      </w:r>
      <w:r>
        <w:rPr>
          <w:sz w:val="22"/>
          <w:szCs w:val="22"/>
        </w:rPr>
        <w:t xml:space="preserve"> </w:t>
      </w:r>
      <w:r w:rsidRPr="00531E66">
        <w:rPr>
          <w:sz w:val="22"/>
          <w:szCs w:val="22"/>
        </w:rPr>
        <w:t>Finance, 1995, 12:1, 47–52.</w:t>
      </w:r>
    </w:p>
    <w:p w:rsidR="00C440D4" w:rsidRDefault="00C440D4" w:rsidP="00EB4042">
      <w:pPr>
        <w:pStyle w:val="EndnoteText"/>
        <w:spacing w:line="240" w:lineRule="auto"/>
        <w:ind w:left="90" w:hanging="90"/>
        <w:rPr>
          <w:sz w:val="22"/>
          <w:szCs w:val="22"/>
        </w:rPr>
      </w:pPr>
    </w:p>
    <w:p w:rsidR="00C440D4" w:rsidRDefault="00C440D4" w:rsidP="00EB4042">
      <w:pPr>
        <w:spacing w:line="240" w:lineRule="auto"/>
      </w:pPr>
      <w:r>
        <w:t>Mueller, Glenn R., “</w:t>
      </w:r>
      <w:r w:rsidRPr="003C7D4F">
        <w:t>Real Estate Rental Growth Rates at Different Points in the Physical Market Cycle</w:t>
      </w:r>
      <w:r>
        <w:t xml:space="preserve">” </w:t>
      </w:r>
      <w:r w:rsidRPr="003C7D4F">
        <w:rPr>
          <w:i/>
        </w:rPr>
        <w:t>Journal of Real Estate Research</w:t>
      </w:r>
      <w:r>
        <w:t xml:space="preserve">, </w:t>
      </w:r>
      <w:proofErr w:type="spellStart"/>
      <w:r>
        <w:t>Vol</w:t>
      </w:r>
      <w:proofErr w:type="spellEnd"/>
      <w:r>
        <w:t xml:space="preserve"> 18: No. 1, 1999, pp. 131-150</w:t>
      </w:r>
    </w:p>
    <w:p w:rsidR="001C79B6" w:rsidRDefault="001C79B6" w:rsidP="00EB4042">
      <w:pPr>
        <w:spacing w:line="240" w:lineRule="auto"/>
      </w:pPr>
    </w:p>
    <w:p w:rsidR="001C79B6" w:rsidRDefault="001C79B6" w:rsidP="00EB4042">
      <w:pPr>
        <w:spacing w:line="240" w:lineRule="auto"/>
      </w:pPr>
      <w:proofErr w:type="spellStart"/>
      <w:r>
        <w:t>Parli</w:t>
      </w:r>
      <w:proofErr w:type="spellEnd"/>
      <w:r>
        <w:t xml:space="preserve">, R.L. and N.G. Miller “Revisiting the Derivation of an Equilibrium Vacancy Rate”, </w:t>
      </w:r>
      <w:r w:rsidRPr="001C79B6">
        <w:rPr>
          <w:i/>
        </w:rPr>
        <w:t>Journal of Real Estate Portfolio Management</w:t>
      </w:r>
      <w:r>
        <w:t xml:space="preserve">, </w:t>
      </w:r>
      <w:proofErr w:type="spellStart"/>
      <w:r>
        <w:t>Vol</w:t>
      </w:r>
      <w:proofErr w:type="spellEnd"/>
      <w:r>
        <w:t xml:space="preserve"> 20, No. 3,</w:t>
      </w:r>
      <w:r w:rsidR="00086480">
        <w:t xml:space="preserve"> 2014,</w:t>
      </w:r>
      <w:r>
        <w:t xml:space="preserve"> pp. 195-208</w:t>
      </w:r>
    </w:p>
    <w:p w:rsidR="00C440D4" w:rsidRPr="00531E66" w:rsidRDefault="00C440D4" w:rsidP="00531E66">
      <w:pPr>
        <w:pStyle w:val="FootnoteText"/>
        <w:spacing w:line="240" w:lineRule="auto"/>
        <w:ind w:left="90" w:hanging="90"/>
        <w:rPr>
          <w:sz w:val="22"/>
          <w:szCs w:val="22"/>
        </w:rPr>
      </w:pPr>
    </w:p>
    <w:p w:rsidR="00C440D4" w:rsidRDefault="00C440D4" w:rsidP="00531E66">
      <w:pPr>
        <w:pStyle w:val="EndnoteText"/>
        <w:spacing w:line="240" w:lineRule="auto"/>
        <w:ind w:left="90" w:hanging="90"/>
        <w:rPr>
          <w:sz w:val="22"/>
          <w:szCs w:val="22"/>
        </w:rPr>
      </w:pPr>
      <w:proofErr w:type="spellStart"/>
      <w:r w:rsidRPr="00531E66">
        <w:rPr>
          <w:sz w:val="22"/>
          <w:szCs w:val="22"/>
        </w:rPr>
        <w:t>Pyhrr</w:t>
      </w:r>
      <w:proofErr w:type="spellEnd"/>
      <w:r w:rsidRPr="00531E66">
        <w:rPr>
          <w:sz w:val="22"/>
          <w:szCs w:val="22"/>
        </w:rPr>
        <w:t xml:space="preserve">, S. A., J. R. Webb and W. L. Born, </w:t>
      </w:r>
      <w:r>
        <w:rPr>
          <w:sz w:val="22"/>
          <w:szCs w:val="22"/>
        </w:rPr>
        <w:t>"A</w:t>
      </w:r>
      <w:r w:rsidRPr="00531E66">
        <w:rPr>
          <w:sz w:val="22"/>
          <w:szCs w:val="22"/>
        </w:rPr>
        <w:t>nalyzing Real Estate Asset Performance During</w:t>
      </w:r>
      <w:r>
        <w:rPr>
          <w:sz w:val="22"/>
          <w:szCs w:val="22"/>
        </w:rPr>
        <w:t xml:space="preserve"> </w:t>
      </w:r>
      <w:r w:rsidRPr="00531E66">
        <w:rPr>
          <w:sz w:val="22"/>
          <w:szCs w:val="22"/>
        </w:rPr>
        <w:t>Periods of Market Disequilibrium Under Cyclical Economic Conditions</w:t>
      </w:r>
      <w:r>
        <w:rPr>
          <w:sz w:val="22"/>
          <w:szCs w:val="22"/>
        </w:rPr>
        <w:t>: A Framework for Analysis"</w:t>
      </w:r>
      <w:r w:rsidRPr="00531E66">
        <w:rPr>
          <w:sz w:val="22"/>
          <w:szCs w:val="22"/>
        </w:rPr>
        <w:t xml:space="preserve">, </w:t>
      </w:r>
      <w:r w:rsidRPr="00531E66">
        <w:rPr>
          <w:i/>
          <w:sz w:val="22"/>
          <w:szCs w:val="22"/>
        </w:rPr>
        <w:t>Research in Real</w:t>
      </w:r>
      <w:r>
        <w:rPr>
          <w:i/>
          <w:sz w:val="22"/>
          <w:szCs w:val="22"/>
        </w:rPr>
        <w:t xml:space="preserve"> </w:t>
      </w:r>
      <w:r w:rsidRPr="00531E66">
        <w:rPr>
          <w:i/>
          <w:sz w:val="22"/>
          <w:szCs w:val="22"/>
        </w:rPr>
        <w:t>Estate</w:t>
      </w:r>
      <w:r w:rsidRPr="00531E66">
        <w:rPr>
          <w:sz w:val="22"/>
          <w:szCs w:val="22"/>
        </w:rPr>
        <w:t>, Vol. 3, 1990, JAI Press.</w:t>
      </w:r>
    </w:p>
    <w:p w:rsidR="00C440D4" w:rsidRDefault="00C440D4" w:rsidP="00531E66">
      <w:pPr>
        <w:pStyle w:val="EndnoteText"/>
        <w:spacing w:line="240" w:lineRule="auto"/>
        <w:ind w:left="90" w:hanging="90"/>
        <w:rPr>
          <w:sz w:val="22"/>
          <w:szCs w:val="22"/>
        </w:rPr>
      </w:pPr>
    </w:p>
    <w:p w:rsidR="00C440D4" w:rsidRPr="00F42D88" w:rsidRDefault="00C440D4" w:rsidP="001964B9">
      <w:pPr>
        <w:pStyle w:val="EndnoteText"/>
        <w:spacing w:line="240" w:lineRule="auto"/>
        <w:ind w:left="90" w:hanging="90"/>
        <w:rPr>
          <w:sz w:val="22"/>
          <w:szCs w:val="22"/>
        </w:rPr>
      </w:pPr>
      <w:proofErr w:type="spellStart"/>
      <w:r w:rsidRPr="001964B9">
        <w:rPr>
          <w:sz w:val="22"/>
          <w:szCs w:val="22"/>
        </w:rPr>
        <w:t>Pyhrr</w:t>
      </w:r>
      <w:proofErr w:type="spellEnd"/>
      <w:r w:rsidRPr="001964B9">
        <w:rPr>
          <w:sz w:val="22"/>
          <w:szCs w:val="22"/>
        </w:rPr>
        <w:t xml:space="preserve">, S. A., S.E. </w:t>
      </w:r>
      <w:proofErr w:type="spellStart"/>
      <w:r w:rsidRPr="001964B9">
        <w:rPr>
          <w:sz w:val="22"/>
          <w:szCs w:val="22"/>
        </w:rPr>
        <w:t>Roulac</w:t>
      </w:r>
      <w:proofErr w:type="spellEnd"/>
      <w:r w:rsidRPr="001964B9">
        <w:rPr>
          <w:sz w:val="22"/>
          <w:szCs w:val="22"/>
        </w:rPr>
        <w:t xml:space="preserve">, and W. L. </w:t>
      </w:r>
      <w:r w:rsidRPr="00531E66">
        <w:rPr>
          <w:sz w:val="22"/>
          <w:szCs w:val="22"/>
        </w:rPr>
        <w:t xml:space="preserve">Born, </w:t>
      </w:r>
      <w:r>
        <w:rPr>
          <w:szCs w:val="22"/>
        </w:rPr>
        <w:t>"</w:t>
      </w:r>
      <w:r w:rsidRPr="001964B9">
        <w:rPr>
          <w:rFonts w:cs="Arial"/>
          <w:bCs/>
          <w:sz w:val="22"/>
          <w:szCs w:val="22"/>
        </w:rPr>
        <w:t>Real Estate Cycles and</w:t>
      </w:r>
      <w:r>
        <w:rPr>
          <w:rFonts w:cs="Arial"/>
          <w:bCs/>
          <w:szCs w:val="22"/>
        </w:rPr>
        <w:t xml:space="preserve"> </w:t>
      </w:r>
      <w:r w:rsidRPr="001964B9">
        <w:rPr>
          <w:rFonts w:cs="Arial"/>
          <w:bCs/>
          <w:sz w:val="22"/>
          <w:szCs w:val="22"/>
        </w:rPr>
        <w:t>Their Strategic</w:t>
      </w:r>
      <w:r>
        <w:rPr>
          <w:rFonts w:cs="Arial"/>
          <w:bCs/>
          <w:szCs w:val="22"/>
        </w:rPr>
        <w:t xml:space="preserve"> </w:t>
      </w:r>
      <w:r w:rsidRPr="001964B9">
        <w:rPr>
          <w:rFonts w:cs="Arial"/>
          <w:bCs/>
          <w:sz w:val="22"/>
          <w:szCs w:val="22"/>
        </w:rPr>
        <w:t>Implications for Investors</w:t>
      </w:r>
      <w:r>
        <w:rPr>
          <w:rFonts w:cs="Arial"/>
          <w:bCs/>
          <w:szCs w:val="22"/>
        </w:rPr>
        <w:t xml:space="preserve"> </w:t>
      </w:r>
      <w:r w:rsidRPr="001964B9">
        <w:rPr>
          <w:rFonts w:cs="Arial"/>
          <w:bCs/>
          <w:sz w:val="22"/>
          <w:szCs w:val="22"/>
        </w:rPr>
        <w:t>and Portfolio Managers</w:t>
      </w:r>
      <w:r>
        <w:rPr>
          <w:rFonts w:cs="Arial"/>
          <w:bCs/>
          <w:szCs w:val="22"/>
        </w:rPr>
        <w:t xml:space="preserve"> </w:t>
      </w:r>
      <w:r w:rsidRPr="001964B9">
        <w:rPr>
          <w:rFonts w:cs="Arial"/>
          <w:bCs/>
          <w:sz w:val="22"/>
          <w:szCs w:val="22"/>
        </w:rPr>
        <w:t xml:space="preserve">in the </w:t>
      </w:r>
      <w:r>
        <w:rPr>
          <w:rFonts w:cs="Arial"/>
          <w:bCs/>
          <w:szCs w:val="22"/>
        </w:rPr>
        <w:t>G</w:t>
      </w:r>
      <w:r w:rsidRPr="001964B9">
        <w:rPr>
          <w:rFonts w:cs="Arial"/>
          <w:bCs/>
          <w:sz w:val="22"/>
          <w:szCs w:val="22"/>
        </w:rPr>
        <w:t>lobal Economy</w:t>
      </w:r>
      <w:r>
        <w:rPr>
          <w:rFonts w:cs="Arial"/>
          <w:bCs/>
          <w:szCs w:val="22"/>
        </w:rPr>
        <w:t>"</w:t>
      </w:r>
      <w:r w:rsidRPr="001964B9">
        <w:rPr>
          <w:i/>
          <w:sz w:val="22"/>
          <w:szCs w:val="22"/>
        </w:rPr>
        <w:t xml:space="preserve"> </w:t>
      </w:r>
      <w:r w:rsidRPr="00F42D88">
        <w:rPr>
          <w:i/>
          <w:sz w:val="22"/>
          <w:szCs w:val="22"/>
        </w:rPr>
        <w:t>Journal of Real Estate Research</w:t>
      </w:r>
      <w:r w:rsidRPr="00F42D88">
        <w:rPr>
          <w:sz w:val="22"/>
          <w:szCs w:val="22"/>
        </w:rPr>
        <w:t>, Vol. 1</w:t>
      </w:r>
      <w:r>
        <w:rPr>
          <w:sz w:val="22"/>
          <w:szCs w:val="22"/>
        </w:rPr>
        <w:t>8</w:t>
      </w:r>
      <w:r w:rsidRPr="00F42D88">
        <w:rPr>
          <w:sz w:val="22"/>
          <w:szCs w:val="22"/>
        </w:rPr>
        <w:t xml:space="preserve">, No. </w:t>
      </w:r>
      <w:r>
        <w:rPr>
          <w:sz w:val="22"/>
          <w:szCs w:val="22"/>
        </w:rPr>
        <w:t>1</w:t>
      </w:r>
      <w:r w:rsidRPr="00F42D88">
        <w:rPr>
          <w:sz w:val="22"/>
          <w:szCs w:val="22"/>
        </w:rPr>
        <w:t>, 199</w:t>
      </w:r>
      <w:r>
        <w:rPr>
          <w:sz w:val="22"/>
          <w:szCs w:val="22"/>
        </w:rPr>
        <w:t>9</w:t>
      </w:r>
      <w:r w:rsidRPr="00F42D88">
        <w:rPr>
          <w:sz w:val="22"/>
          <w:szCs w:val="22"/>
        </w:rPr>
        <w:t>, pp.</w:t>
      </w:r>
      <w:r>
        <w:rPr>
          <w:sz w:val="22"/>
          <w:szCs w:val="22"/>
        </w:rPr>
        <w:t>7</w:t>
      </w:r>
      <w:r w:rsidRPr="00F42D88">
        <w:rPr>
          <w:sz w:val="22"/>
          <w:szCs w:val="22"/>
        </w:rPr>
        <w:t xml:space="preserve"> – </w:t>
      </w:r>
      <w:r>
        <w:rPr>
          <w:sz w:val="22"/>
          <w:szCs w:val="22"/>
        </w:rPr>
        <w:t>68</w:t>
      </w:r>
      <w:r w:rsidRPr="00F42D88">
        <w:rPr>
          <w:sz w:val="22"/>
          <w:szCs w:val="22"/>
        </w:rPr>
        <w:t>.</w:t>
      </w:r>
    </w:p>
    <w:p w:rsidR="00C440D4" w:rsidRPr="001964B9" w:rsidRDefault="00C440D4" w:rsidP="001964B9">
      <w:pPr>
        <w:autoSpaceDE w:val="0"/>
        <w:autoSpaceDN w:val="0"/>
        <w:adjustRightInd w:val="0"/>
        <w:spacing w:line="240" w:lineRule="auto"/>
        <w:jc w:val="left"/>
        <w:rPr>
          <w:rFonts w:cs="Arial"/>
          <w:szCs w:val="22"/>
        </w:rPr>
      </w:pPr>
    </w:p>
    <w:p w:rsidR="00C440D4" w:rsidRPr="00F42D88" w:rsidRDefault="00C440D4" w:rsidP="00702CAB">
      <w:pPr>
        <w:pStyle w:val="EndnoteText"/>
        <w:spacing w:line="240" w:lineRule="auto"/>
        <w:ind w:left="90" w:hanging="90"/>
        <w:rPr>
          <w:sz w:val="22"/>
          <w:szCs w:val="22"/>
        </w:rPr>
      </w:pPr>
      <w:proofErr w:type="spellStart"/>
      <w:r w:rsidRPr="00F42D88">
        <w:rPr>
          <w:sz w:val="22"/>
          <w:szCs w:val="22"/>
        </w:rPr>
        <w:t>Rabianski</w:t>
      </w:r>
      <w:proofErr w:type="spellEnd"/>
      <w:r w:rsidRPr="00F42D88">
        <w:rPr>
          <w:sz w:val="22"/>
          <w:szCs w:val="22"/>
        </w:rPr>
        <w:t xml:space="preserve">, Joseph F., “Vacancy in Market Analysis and Valuation”, </w:t>
      </w:r>
      <w:r w:rsidRPr="00F42D88">
        <w:rPr>
          <w:i/>
          <w:sz w:val="22"/>
          <w:szCs w:val="22"/>
        </w:rPr>
        <w:t>The Appraisal Journal</w:t>
      </w:r>
      <w:r w:rsidRPr="00F42D88">
        <w:rPr>
          <w:sz w:val="22"/>
          <w:szCs w:val="22"/>
        </w:rPr>
        <w:t>, April 2002, pp. 191 – 199.</w:t>
      </w:r>
    </w:p>
    <w:p w:rsidR="00C440D4" w:rsidRPr="00F42D88" w:rsidRDefault="00C440D4" w:rsidP="00702CAB">
      <w:pPr>
        <w:pStyle w:val="EndnoteText"/>
        <w:spacing w:line="240" w:lineRule="auto"/>
        <w:ind w:left="90" w:hanging="90"/>
        <w:rPr>
          <w:sz w:val="22"/>
          <w:szCs w:val="22"/>
        </w:rPr>
      </w:pPr>
    </w:p>
    <w:p w:rsidR="00C440D4" w:rsidRPr="00F42D88" w:rsidRDefault="00C440D4" w:rsidP="00702CAB">
      <w:pPr>
        <w:pStyle w:val="EndnoteText"/>
        <w:spacing w:line="240" w:lineRule="auto"/>
        <w:ind w:left="90" w:hanging="90"/>
        <w:rPr>
          <w:sz w:val="22"/>
          <w:szCs w:val="22"/>
        </w:rPr>
      </w:pPr>
      <w:r w:rsidRPr="00F42D88">
        <w:rPr>
          <w:sz w:val="22"/>
          <w:szCs w:val="22"/>
        </w:rPr>
        <w:t xml:space="preserve">Rosen, Kenneth T. &amp; Smith, Lawrence B., “The Price-Adjustment Process for Rental Housing and the Natural Vacancy Rate,” </w:t>
      </w:r>
      <w:r w:rsidRPr="00F42D88">
        <w:rPr>
          <w:i/>
          <w:sz w:val="22"/>
          <w:szCs w:val="22"/>
        </w:rPr>
        <w:t xml:space="preserve">The American Economic Review, </w:t>
      </w:r>
      <w:r w:rsidRPr="00F42D88">
        <w:rPr>
          <w:sz w:val="22"/>
          <w:szCs w:val="22"/>
        </w:rPr>
        <w:t>Vol. 73, No. 4, September 1983, pp. 779 – 786.</w:t>
      </w:r>
    </w:p>
    <w:p w:rsidR="00C440D4" w:rsidRPr="00F42D88" w:rsidRDefault="00C440D4" w:rsidP="003B65CD">
      <w:pPr>
        <w:pStyle w:val="EndnoteText"/>
        <w:spacing w:line="240" w:lineRule="auto"/>
        <w:ind w:left="90" w:hanging="90"/>
        <w:rPr>
          <w:sz w:val="22"/>
          <w:szCs w:val="22"/>
        </w:rPr>
      </w:pPr>
    </w:p>
    <w:p w:rsidR="00C440D4" w:rsidRPr="00F42D88" w:rsidRDefault="00C440D4" w:rsidP="003B65CD">
      <w:pPr>
        <w:pStyle w:val="EndnoteText"/>
        <w:spacing w:line="240" w:lineRule="auto"/>
        <w:ind w:left="90" w:hanging="90"/>
        <w:rPr>
          <w:sz w:val="22"/>
          <w:szCs w:val="22"/>
        </w:rPr>
      </w:pPr>
      <w:r w:rsidRPr="00F42D88">
        <w:rPr>
          <w:sz w:val="22"/>
          <w:szCs w:val="22"/>
        </w:rPr>
        <w:t xml:space="preserve">Shilling, James D., </w:t>
      </w:r>
      <w:proofErr w:type="spellStart"/>
      <w:r w:rsidRPr="00F42D88">
        <w:rPr>
          <w:sz w:val="22"/>
          <w:szCs w:val="22"/>
        </w:rPr>
        <w:t>Sirmans</w:t>
      </w:r>
      <w:proofErr w:type="spellEnd"/>
      <w:r w:rsidRPr="00F42D88">
        <w:rPr>
          <w:sz w:val="22"/>
          <w:szCs w:val="22"/>
        </w:rPr>
        <w:t xml:space="preserve">, C.F. &amp; </w:t>
      </w:r>
      <w:proofErr w:type="spellStart"/>
      <w:r w:rsidRPr="00F42D88">
        <w:rPr>
          <w:sz w:val="22"/>
          <w:szCs w:val="22"/>
        </w:rPr>
        <w:t>Corgel</w:t>
      </w:r>
      <w:proofErr w:type="spellEnd"/>
      <w:r w:rsidRPr="00F42D88">
        <w:rPr>
          <w:sz w:val="22"/>
          <w:szCs w:val="22"/>
        </w:rPr>
        <w:t xml:space="preserve">, John B., “Price Adjustment Process for Rental Office Space”, </w:t>
      </w:r>
      <w:r w:rsidRPr="00F42D88">
        <w:rPr>
          <w:i/>
          <w:sz w:val="22"/>
          <w:szCs w:val="22"/>
        </w:rPr>
        <w:t>Journal of Urban Economics,</w:t>
      </w:r>
      <w:r w:rsidRPr="00F42D88">
        <w:rPr>
          <w:sz w:val="22"/>
          <w:szCs w:val="22"/>
        </w:rPr>
        <w:t xml:space="preserve"> Vol. 22 (1), 1987, pp. 90 – 100.</w:t>
      </w:r>
    </w:p>
    <w:p w:rsidR="00C440D4" w:rsidRPr="00F42D88" w:rsidRDefault="00C440D4" w:rsidP="003B65CD">
      <w:pPr>
        <w:pStyle w:val="EndnoteText"/>
        <w:spacing w:line="240" w:lineRule="auto"/>
        <w:ind w:left="90" w:hanging="90"/>
        <w:rPr>
          <w:sz w:val="22"/>
          <w:szCs w:val="22"/>
        </w:rPr>
      </w:pPr>
    </w:p>
    <w:p w:rsidR="00C440D4" w:rsidRPr="00F42D88" w:rsidRDefault="00C440D4" w:rsidP="003B65CD">
      <w:pPr>
        <w:pStyle w:val="EndnoteText"/>
        <w:spacing w:line="240" w:lineRule="auto"/>
        <w:ind w:left="90" w:hanging="90"/>
        <w:rPr>
          <w:sz w:val="22"/>
          <w:szCs w:val="22"/>
        </w:rPr>
      </w:pPr>
      <w:proofErr w:type="spellStart"/>
      <w:r w:rsidRPr="00F42D88">
        <w:rPr>
          <w:sz w:val="22"/>
          <w:szCs w:val="22"/>
        </w:rPr>
        <w:lastRenderedPageBreak/>
        <w:t>Sivitanides</w:t>
      </w:r>
      <w:proofErr w:type="spellEnd"/>
      <w:r w:rsidRPr="00F42D88">
        <w:rPr>
          <w:sz w:val="22"/>
          <w:szCs w:val="22"/>
        </w:rPr>
        <w:t xml:space="preserve">, </w:t>
      </w:r>
      <w:proofErr w:type="spellStart"/>
      <w:r w:rsidRPr="00F42D88">
        <w:rPr>
          <w:sz w:val="22"/>
          <w:szCs w:val="22"/>
        </w:rPr>
        <w:t>Petros</w:t>
      </w:r>
      <w:proofErr w:type="spellEnd"/>
      <w:r w:rsidRPr="00F42D88">
        <w:rPr>
          <w:sz w:val="22"/>
          <w:szCs w:val="22"/>
        </w:rPr>
        <w:t xml:space="preserve"> S., “The Rent Adjustment Process and the Structural Vacancy Rate in the Commercial Real Estate Market”, </w:t>
      </w:r>
      <w:r w:rsidRPr="00F42D88">
        <w:rPr>
          <w:i/>
          <w:sz w:val="22"/>
          <w:szCs w:val="22"/>
        </w:rPr>
        <w:t>Journal of Real Estate Research</w:t>
      </w:r>
      <w:r w:rsidRPr="00F42D88">
        <w:rPr>
          <w:sz w:val="22"/>
          <w:szCs w:val="22"/>
        </w:rPr>
        <w:t>, Vol. 13, No. 2, 1997, pp.195 – 209.</w:t>
      </w:r>
    </w:p>
    <w:p w:rsidR="00C440D4" w:rsidRPr="00F42D88" w:rsidRDefault="00C440D4" w:rsidP="003B65CD">
      <w:pPr>
        <w:pStyle w:val="EndnoteText"/>
        <w:spacing w:line="240" w:lineRule="auto"/>
        <w:ind w:left="90" w:hanging="90"/>
        <w:rPr>
          <w:sz w:val="22"/>
          <w:szCs w:val="22"/>
        </w:rPr>
      </w:pPr>
    </w:p>
    <w:p w:rsidR="00C440D4" w:rsidRPr="00F42D88" w:rsidRDefault="00C440D4" w:rsidP="003B65CD">
      <w:pPr>
        <w:pStyle w:val="EndnoteText"/>
        <w:spacing w:line="240" w:lineRule="auto"/>
        <w:ind w:left="90" w:hanging="90"/>
        <w:rPr>
          <w:sz w:val="22"/>
          <w:szCs w:val="22"/>
        </w:rPr>
      </w:pPr>
      <w:r w:rsidRPr="00F42D88">
        <w:rPr>
          <w:sz w:val="22"/>
          <w:szCs w:val="22"/>
        </w:rPr>
        <w:t xml:space="preserve">Smith, Lawrence B., “A Note on the Price Adjustment Mechanism for Rental Housing”, </w:t>
      </w:r>
      <w:r w:rsidRPr="00F42D88">
        <w:rPr>
          <w:i/>
          <w:sz w:val="22"/>
          <w:szCs w:val="22"/>
        </w:rPr>
        <w:t xml:space="preserve">American Economic Review, </w:t>
      </w:r>
      <w:r w:rsidRPr="00F42D88">
        <w:rPr>
          <w:sz w:val="22"/>
          <w:szCs w:val="22"/>
        </w:rPr>
        <w:t>Vol. 64, No. 3, 1974, pp. 478 - 481</w:t>
      </w:r>
    </w:p>
    <w:p w:rsidR="00C440D4" w:rsidRPr="00F42D88" w:rsidRDefault="00C440D4" w:rsidP="003B65CD">
      <w:pPr>
        <w:pStyle w:val="EndnoteText"/>
        <w:spacing w:line="240" w:lineRule="auto"/>
        <w:rPr>
          <w:sz w:val="22"/>
          <w:szCs w:val="22"/>
        </w:rPr>
      </w:pPr>
    </w:p>
    <w:p w:rsidR="00C440D4" w:rsidRPr="00F42D88" w:rsidRDefault="00C440D4" w:rsidP="003B65CD">
      <w:pPr>
        <w:pStyle w:val="EndnoteText"/>
        <w:spacing w:line="240" w:lineRule="auto"/>
        <w:rPr>
          <w:sz w:val="22"/>
          <w:szCs w:val="22"/>
        </w:rPr>
      </w:pPr>
      <w:proofErr w:type="spellStart"/>
      <w:r w:rsidRPr="00F42D88">
        <w:rPr>
          <w:sz w:val="22"/>
          <w:szCs w:val="22"/>
        </w:rPr>
        <w:t>Thoma</w:t>
      </w:r>
      <w:proofErr w:type="spellEnd"/>
      <w:r w:rsidRPr="00F42D88">
        <w:rPr>
          <w:sz w:val="22"/>
          <w:szCs w:val="22"/>
        </w:rPr>
        <w:t xml:space="preserve">, Mark, “The Natural Vacancy Rate for Housing,” </w:t>
      </w:r>
      <w:r w:rsidRPr="00F42D88">
        <w:rPr>
          <w:i/>
          <w:sz w:val="22"/>
          <w:szCs w:val="22"/>
        </w:rPr>
        <w:t>Economist’s View</w:t>
      </w:r>
      <w:r w:rsidRPr="00F42D88">
        <w:rPr>
          <w:sz w:val="22"/>
          <w:szCs w:val="22"/>
        </w:rPr>
        <w:t>, blog, November 29, 200</w:t>
      </w:r>
      <w:r>
        <w:rPr>
          <w:sz w:val="22"/>
          <w:szCs w:val="22"/>
        </w:rPr>
        <w:t>5</w:t>
      </w:r>
      <w:r w:rsidRPr="00F42D88">
        <w:rPr>
          <w:sz w:val="22"/>
          <w:szCs w:val="22"/>
        </w:rPr>
        <w:t>.</w:t>
      </w:r>
    </w:p>
    <w:p w:rsidR="00C440D4" w:rsidRPr="00F42D88" w:rsidRDefault="00C440D4" w:rsidP="003B65CD">
      <w:pPr>
        <w:pStyle w:val="EndnoteText"/>
        <w:spacing w:line="240" w:lineRule="auto"/>
        <w:rPr>
          <w:sz w:val="22"/>
          <w:szCs w:val="22"/>
        </w:rPr>
      </w:pPr>
      <w:r w:rsidRPr="00F42D88">
        <w:rPr>
          <w:sz w:val="22"/>
          <w:szCs w:val="22"/>
        </w:rPr>
        <w:t xml:space="preserve">   </w:t>
      </w:r>
    </w:p>
    <w:p w:rsidR="00C440D4" w:rsidRPr="00F42D88" w:rsidRDefault="00C440D4" w:rsidP="00674F0C">
      <w:pPr>
        <w:pStyle w:val="EndnoteText"/>
        <w:spacing w:line="240" w:lineRule="auto"/>
        <w:ind w:left="90" w:hanging="90"/>
        <w:rPr>
          <w:sz w:val="22"/>
          <w:szCs w:val="22"/>
        </w:rPr>
      </w:pPr>
      <w:proofErr w:type="spellStart"/>
      <w:r w:rsidRPr="00F42D88">
        <w:rPr>
          <w:sz w:val="22"/>
          <w:szCs w:val="22"/>
        </w:rPr>
        <w:t>Sumichrast</w:t>
      </w:r>
      <w:proofErr w:type="spellEnd"/>
      <w:r w:rsidRPr="00F42D88">
        <w:rPr>
          <w:sz w:val="22"/>
          <w:szCs w:val="22"/>
        </w:rPr>
        <w:t xml:space="preserve">, Michael  “Housing Market Analyses,” as reprinted in </w:t>
      </w:r>
      <w:r w:rsidRPr="00F42D88">
        <w:rPr>
          <w:i/>
          <w:sz w:val="22"/>
          <w:szCs w:val="22"/>
        </w:rPr>
        <w:t>Readings in Market Research for Real Estate</w:t>
      </w:r>
      <w:r w:rsidRPr="00F42D88">
        <w:rPr>
          <w:sz w:val="22"/>
          <w:szCs w:val="22"/>
        </w:rPr>
        <w:t xml:space="preserve">, edited by James </w:t>
      </w:r>
      <w:proofErr w:type="spellStart"/>
      <w:r w:rsidRPr="00F42D88">
        <w:rPr>
          <w:sz w:val="22"/>
          <w:szCs w:val="22"/>
        </w:rPr>
        <w:t>Vernor</w:t>
      </w:r>
      <w:proofErr w:type="spellEnd"/>
      <w:r w:rsidRPr="00F42D88">
        <w:rPr>
          <w:sz w:val="22"/>
          <w:szCs w:val="22"/>
        </w:rPr>
        <w:t>, Appraisal Institute, 1985, p. 69.</w:t>
      </w:r>
    </w:p>
    <w:p w:rsidR="00C440D4" w:rsidRPr="00F42D88" w:rsidRDefault="00C440D4" w:rsidP="003B65CD">
      <w:pPr>
        <w:pStyle w:val="EndnoteText"/>
        <w:spacing w:line="240" w:lineRule="auto"/>
        <w:rPr>
          <w:sz w:val="22"/>
          <w:szCs w:val="22"/>
        </w:rPr>
      </w:pPr>
      <w:r w:rsidRPr="00F42D88">
        <w:rPr>
          <w:sz w:val="22"/>
          <w:szCs w:val="22"/>
        </w:rPr>
        <w:t xml:space="preserve"> </w:t>
      </w:r>
    </w:p>
    <w:p w:rsidR="00C440D4" w:rsidRPr="00F42D88" w:rsidRDefault="00C440D4" w:rsidP="00674F0C">
      <w:pPr>
        <w:pStyle w:val="EndnoteText"/>
        <w:spacing w:line="240" w:lineRule="auto"/>
        <w:ind w:left="90" w:hanging="90"/>
        <w:rPr>
          <w:sz w:val="22"/>
          <w:szCs w:val="22"/>
        </w:rPr>
      </w:pPr>
      <w:proofErr w:type="spellStart"/>
      <w:r w:rsidRPr="00F42D88">
        <w:rPr>
          <w:sz w:val="22"/>
          <w:szCs w:val="22"/>
        </w:rPr>
        <w:t>Voith</w:t>
      </w:r>
      <w:proofErr w:type="spellEnd"/>
      <w:r w:rsidRPr="00F42D88">
        <w:rPr>
          <w:sz w:val="22"/>
          <w:szCs w:val="22"/>
        </w:rPr>
        <w:t>, Richard &amp; Crone, Theodore, “National Vacancy Rates and the Persistence of Shocks in the U.S. Office Markets”</w:t>
      </w:r>
      <w:r w:rsidRPr="00F42D88">
        <w:rPr>
          <w:i/>
          <w:sz w:val="22"/>
          <w:szCs w:val="22"/>
        </w:rPr>
        <w:t>, AREUEA Journal</w:t>
      </w:r>
      <w:r w:rsidRPr="00F42D88">
        <w:rPr>
          <w:sz w:val="22"/>
          <w:szCs w:val="22"/>
        </w:rPr>
        <w:t xml:space="preserve">, </w:t>
      </w:r>
      <w:proofErr w:type="spellStart"/>
      <w:r w:rsidRPr="00F42D88">
        <w:rPr>
          <w:sz w:val="22"/>
          <w:szCs w:val="22"/>
        </w:rPr>
        <w:t>Vol</w:t>
      </w:r>
      <w:proofErr w:type="spellEnd"/>
      <w:r w:rsidRPr="00F42D88">
        <w:rPr>
          <w:sz w:val="22"/>
          <w:szCs w:val="22"/>
        </w:rPr>
        <w:t xml:space="preserve"> 16, No. 4, 1988, pp. 437 – 458.</w:t>
      </w:r>
      <w:r w:rsidRPr="00F42D88">
        <w:rPr>
          <w:i/>
          <w:sz w:val="22"/>
          <w:szCs w:val="22"/>
        </w:rPr>
        <w:t xml:space="preserve"> </w:t>
      </w:r>
    </w:p>
    <w:p w:rsidR="00C440D4" w:rsidRPr="00F42D88" w:rsidRDefault="00C440D4" w:rsidP="00CC41E6">
      <w:pPr>
        <w:pStyle w:val="EndnoteText"/>
        <w:spacing w:line="240" w:lineRule="auto"/>
        <w:ind w:left="187" w:hanging="187"/>
        <w:rPr>
          <w:sz w:val="22"/>
          <w:szCs w:val="22"/>
        </w:rPr>
      </w:pPr>
    </w:p>
    <w:p w:rsidR="00C440D4" w:rsidRDefault="00C440D4" w:rsidP="00674F0C">
      <w:pPr>
        <w:pStyle w:val="EndnoteText"/>
        <w:spacing w:line="240" w:lineRule="auto"/>
        <w:ind w:left="90" w:hanging="90"/>
        <w:rPr>
          <w:i/>
          <w:sz w:val="18"/>
          <w:szCs w:val="18"/>
        </w:rPr>
      </w:pPr>
      <w:r w:rsidRPr="00F42D88">
        <w:rPr>
          <w:sz w:val="22"/>
          <w:szCs w:val="22"/>
        </w:rPr>
        <w:t xml:space="preserve">Wheaton, William C. &amp; </w:t>
      </w:r>
      <w:proofErr w:type="spellStart"/>
      <w:r w:rsidRPr="00F42D88">
        <w:rPr>
          <w:sz w:val="22"/>
          <w:szCs w:val="22"/>
        </w:rPr>
        <w:t>Torto</w:t>
      </w:r>
      <w:proofErr w:type="spellEnd"/>
      <w:r w:rsidRPr="00F42D88">
        <w:rPr>
          <w:sz w:val="22"/>
          <w:szCs w:val="22"/>
        </w:rPr>
        <w:t>, Raymond G.  “Vacancy Rates and the Future of Office Rents”</w:t>
      </w:r>
      <w:r w:rsidRPr="00F42D88">
        <w:rPr>
          <w:i/>
          <w:sz w:val="22"/>
          <w:szCs w:val="22"/>
        </w:rPr>
        <w:t>, AREUEA Journal</w:t>
      </w:r>
      <w:r w:rsidRPr="00F42D88">
        <w:rPr>
          <w:sz w:val="22"/>
          <w:szCs w:val="22"/>
        </w:rPr>
        <w:t xml:space="preserve">, </w:t>
      </w:r>
      <w:proofErr w:type="spellStart"/>
      <w:r w:rsidRPr="00F42D88">
        <w:rPr>
          <w:sz w:val="22"/>
          <w:szCs w:val="22"/>
        </w:rPr>
        <w:t>Vol</w:t>
      </w:r>
      <w:proofErr w:type="spellEnd"/>
      <w:r w:rsidRPr="00F42D88">
        <w:rPr>
          <w:sz w:val="22"/>
          <w:szCs w:val="22"/>
        </w:rPr>
        <w:t xml:space="preserve"> 16, No. 4, 1988, pp. 430 – 436.</w:t>
      </w:r>
      <w:r>
        <w:rPr>
          <w:i/>
          <w:sz w:val="18"/>
          <w:szCs w:val="18"/>
        </w:rPr>
        <w:t xml:space="preserve"> </w:t>
      </w:r>
    </w:p>
    <w:p w:rsidR="00C440D4" w:rsidRDefault="00C440D4">
      <w:pPr>
        <w:rPr>
          <w:i/>
          <w:sz w:val="18"/>
          <w:szCs w:val="18"/>
        </w:rPr>
      </w:pPr>
    </w:p>
    <w:sectPr w:rsidR="00C440D4" w:rsidSect="00B228BA">
      <w:endnotePr>
        <w:numFmt w:val="decimal"/>
      </w:endnotePr>
      <w:pgSz w:w="12240" w:h="15840" w:code="1"/>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7C" w:rsidRDefault="00A2607C" w:rsidP="00673E51">
      <w:r>
        <w:separator/>
      </w:r>
    </w:p>
  </w:endnote>
  <w:endnote w:type="continuationSeparator" w:id="0">
    <w:p w:rsidR="00A2607C" w:rsidRDefault="00A2607C" w:rsidP="00673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C1" w:rsidRDefault="00CF7EC1" w:rsidP="00046225">
    <w:pPr>
      <w:pStyle w:val="Footer"/>
      <w:jc w:val="right"/>
    </w:pPr>
    <w:r>
      <w:t xml:space="preserve">Page </w:t>
    </w:r>
    <w:r w:rsidR="00D048EA">
      <w:fldChar w:fldCharType="begin"/>
    </w:r>
    <w:r w:rsidR="002B5FF4">
      <w:instrText xml:space="preserve"> PAGE   \* MERGEFORMAT </w:instrText>
    </w:r>
    <w:r w:rsidR="00D048EA">
      <w:fldChar w:fldCharType="separate"/>
    </w:r>
    <w:r w:rsidR="00E6598F">
      <w:rPr>
        <w:noProof/>
      </w:rPr>
      <w:t>4</w:t>
    </w:r>
    <w:r w:rsidR="00D048EA">
      <w:rPr>
        <w:noProof/>
      </w:rPr>
      <w:fldChar w:fldCharType="end"/>
    </w:r>
  </w:p>
  <w:p w:rsidR="00CF7EC1" w:rsidRDefault="00CF7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7C" w:rsidRDefault="00A2607C" w:rsidP="00673E51">
      <w:r>
        <w:separator/>
      </w:r>
    </w:p>
  </w:footnote>
  <w:footnote w:type="continuationSeparator" w:id="0">
    <w:p w:rsidR="00A2607C" w:rsidRDefault="00A2607C" w:rsidP="00673E51">
      <w:r>
        <w:continuationSeparator/>
      </w:r>
    </w:p>
  </w:footnote>
  <w:footnote w:id="1">
    <w:p w:rsidR="008C4D91" w:rsidDel="008F0C5C" w:rsidRDefault="008C4D91" w:rsidP="00B76413">
      <w:pPr>
        <w:pStyle w:val="FootnoteText"/>
        <w:spacing w:line="240" w:lineRule="auto"/>
        <w:ind w:left="180" w:hanging="180"/>
        <w:rPr>
          <w:del w:id="57" w:author="Owner" w:date="2017-09-08T16:09:00Z"/>
        </w:rPr>
      </w:pPr>
      <w:del w:id="58" w:author="Owner" w:date="2017-09-08T16:09:00Z">
        <w:r w:rsidDel="008F0C5C">
          <w:rPr>
            <w:rStyle w:val="FootnoteReference"/>
          </w:rPr>
          <w:footnoteRef/>
        </w:r>
        <w:r w:rsidDel="008F0C5C">
          <w:delText xml:space="preserve"> </w:delText>
        </w:r>
        <w:r w:rsidR="00B76413" w:rsidDel="008F0C5C">
          <w:delText xml:space="preserve"> </w:delText>
        </w:r>
        <w:r w:rsidDel="008F0C5C">
          <w:delText xml:space="preserve">Over a longer term, one might suggest stable real rents, inflation adjusted.  On this basis, most markets in equilibrium will have rather flat real rents over time, unless the elasticity of supply is changing which could soften/tighten the market and cause real rent decreases/increases relative to </w:delText>
        </w:r>
        <w:r w:rsidR="007B22DA" w:rsidDel="008F0C5C">
          <w:delText>a change in</w:delText>
        </w:r>
        <w:r w:rsidDel="008F0C5C">
          <w:delText xml:space="preserve"> demand.</w:delText>
        </w:r>
        <w:r w:rsidR="007B22DA" w:rsidDel="008F0C5C">
          <w:delText xml:space="preserve"> </w:delText>
        </w:r>
      </w:del>
    </w:p>
  </w:footnote>
  <w:footnote w:id="2">
    <w:p w:rsidR="00CF7EC1" w:rsidRDefault="00CF7EC1" w:rsidP="0083262F">
      <w:pPr>
        <w:pStyle w:val="FootnoteText"/>
        <w:spacing w:line="240" w:lineRule="auto"/>
      </w:pPr>
      <w:r>
        <w:rPr>
          <w:rStyle w:val="FootnoteReference"/>
        </w:rPr>
        <w:footnoteRef/>
      </w:r>
      <w:r>
        <w:t xml:space="preserve">  </w:t>
      </w:r>
      <w:r w:rsidRPr="0083262F">
        <w:rPr>
          <w:sz w:val="18"/>
          <w:szCs w:val="18"/>
          <w:u w:val="single"/>
        </w:rPr>
        <w:t>The Appraisal of Real Estate</w:t>
      </w:r>
      <w:r>
        <w:rPr>
          <w:sz w:val="18"/>
          <w:szCs w:val="18"/>
          <w:u w:val="single"/>
        </w:rPr>
        <w:t>,</w:t>
      </w:r>
      <w:r>
        <w:rPr>
          <w:sz w:val="18"/>
          <w:szCs w:val="18"/>
        </w:rPr>
        <w:t xml:space="preserve"> Appraisal Institute, 14</w:t>
      </w:r>
      <w:r w:rsidRPr="00C8211E">
        <w:rPr>
          <w:sz w:val="18"/>
          <w:szCs w:val="18"/>
          <w:vertAlign w:val="superscript"/>
        </w:rPr>
        <w:t>th</w:t>
      </w:r>
      <w:r>
        <w:rPr>
          <w:sz w:val="18"/>
          <w:szCs w:val="18"/>
        </w:rPr>
        <w:t xml:space="preserve"> ed., 2013, p. 306.</w:t>
      </w:r>
    </w:p>
  </w:footnote>
  <w:footnote w:id="3">
    <w:p w:rsidR="00CF7EC1" w:rsidRPr="000406AC" w:rsidRDefault="00CF7EC1" w:rsidP="000406AC">
      <w:pPr>
        <w:pStyle w:val="FootnoteText"/>
        <w:spacing w:line="240" w:lineRule="auto"/>
        <w:ind w:left="180" w:hanging="180"/>
        <w:rPr>
          <w:sz w:val="18"/>
          <w:szCs w:val="18"/>
        </w:rPr>
      </w:pPr>
      <w:r>
        <w:rPr>
          <w:rStyle w:val="FootnoteReference"/>
        </w:rPr>
        <w:footnoteRef/>
      </w:r>
      <w:r>
        <w:t xml:space="preserve">  </w:t>
      </w:r>
      <w:r>
        <w:rPr>
          <w:sz w:val="18"/>
          <w:szCs w:val="18"/>
        </w:rPr>
        <w:t xml:space="preserve">Jorgensen, Kerry M. &amp; Fanning, Stephen F., "One Step Further - Implementing the Recommendations of Guide Note 12", </w:t>
      </w:r>
      <w:r>
        <w:rPr>
          <w:i/>
          <w:sz w:val="18"/>
          <w:szCs w:val="18"/>
        </w:rPr>
        <w:t>The Appraisal Journal</w:t>
      </w:r>
      <w:r w:rsidRPr="000406AC">
        <w:rPr>
          <w:sz w:val="18"/>
          <w:szCs w:val="18"/>
        </w:rPr>
        <w:t>, Summer, 2013, p. 215</w:t>
      </w:r>
      <w:r>
        <w:rPr>
          <w:sz w:val="18"/>
          <w:szCs w:val="18"/>
        </w:rPr>
        <w:t>.</w:t>
      </w:r>
    </w:p>
  </w:footnote>
  <w:footnote w:id="4">
    <w:p w:rsidR="00CF7EC1" w:rsidRDefault="00CF7EC1" w:rsidP="000406AC">
      <w:pPr>
        <w:pStyle w:val="FootnoteText"/>
        <w:spacing w:line="240" w:lineRule="auto"/>
      </w:pPr>
      <w:r>
        <w:rPr>
          <w:rStyle w:val="FootnoteReference"/>
        </w:rPr>
        <w:footnoteRef/>
      </w:r>
      <w:r>
        <w:t xml:space="preserve">  </w:t>
      </w:r>
      <w:r>
        <w:rPr>
          <w:sz w:val="18"/>
          <w:szCs w:val="18"/>
          <w:u w:val="single"/>
        </w:rPr>
        <w:t>Dictionary of Real Estate Appraisal</w:t>
      </w:r>
      <w:r>
        <w:rPr>
          <w:sz w:val="18"/>
          <w:szCs w:val="18"/>
        </w:rPr>
        <w:t>, Appraisal Institute, 6</w:t>
      </w:r>
      <w:r w:rsidRPr="00C8211E">
        <w:rPr>
          <w:sz w:val="18"/>
          <w:szCs w:val="18"/>
          <w:vertAlign w:val="superscript"/>
        </w:rPr>
        <w:t>th</w:t>
      </w:r>
      <w:r>
        <w:rPr>
          <w:sz w:val="18"/>
          <w:szCs w:val="18"/>
        </w:rPr>
        <w:t xml:space="preserve"> ed., p. 139.</w:t>
      </w:r>
    </w:p>
  </w:footnote>
  <w:footnote w:id="5">
    <w:p w:rsidR="00FC1A43" w:rsidRPr="00FC1A43" w:rsidRDefault="00FC1A43">
      <w:pPr>
        <w:pStyle w:val="FootnoteText"/>
        <w:rPr>
          <w:sz w:val="18"/>
          <w:szCs w:val="18"/>
        </w:rPr>
      </w:pPr>
      <w:r>
        <w:rPr>
          <w:rStyle w:val="FootnoteReference"/>
        </w:rPr>
        <w:footnoteRef/>
      </w:r>
      <w:r>
        <w:t xml:space="preserve">  </w:t>
      </w:r>
      <w:r w:rsidR="00571B93" w:rsidRPr="00571B93">
        <w:rPr>
          <w:sz w:val="18"/>
          <w:szCs w:val="18"/>
        </w:rPr>
        <w:t>We find it troublesome that the definition also</w:t>
      </w:r>
      <w:r w:rsidRPr="00571B93">
        <w:rPr>
          <w:sz w:val="18"/>
          <w:szCs w:val="18"/>
        </w:rPr>
        <w:t xml:space="preserve"> relat</w:t>
      </w:r>
      <w:r w:rsidR="00571B93" w:rsidRPr="00571B93">
        <w:rPr>
          <w:sz w:val="18"/>
          <w:szCs w:val="18"/>
        </w:rPr>
        <w:t xml:space="preserve">es </w:t>
      </w:r>
      <w:r w:rsidRPr="00571B93">
        <w:rPr>
          <w:sz w:val="18"/>
          <w:szCs w:val="18"/>
        </w:rPr>
        <w:t>a "</w:t>
      </w:r>
      <w:r w:rsidRPr="00FC1A43">
        <w:rPr>
          <w:sz w:val="18"/>
          <w:szCs w:val="18"/>
        </w:rPr>
        <w:t xml:space="preserve">good, or service" </w:t>
      </w:r>
      <w:r w:rsidR="00571B93">
        <w:rPr>
          <w:sz w:val="18"/>
          <w:szCs w:val="18"/>
        </w:rPr>
        <w:t>as needing</w:t>
      </w:r>
      <w:r w:rsidRPr="00FC1A43">
        <w:rPr>
          <w:sz w:val="18"/>
          <w:szCs w:val="18"/>
        </w:rPr>
        <w:t xml:space="preserve"> vacant space</w:t>
      </w:r>
      <w:r>
        <w:rPr>
          <w:sz w:val="18"/>
          <w:szCs w:val="18"/>
        </w:rPr>
        <w:t>.</w:t>
      </w:r>
    </w:p>
  </w:footnote>
  <w:footnote w:id="6">
    <w:p w:rsidR="00CF7EC1" w:rsidRDefault="00CF7EC1" w:rsidP="00DC5C9A">
      <w:pPr>
        <w:pStyle w:val="FootnoteText"/>
        <w:spacing w:line="240" w:lineRule="auto"/>
        <w:ind w:left="187" w:hanging="187"/>
      </w:pPr>
      <w:r>
        <w:rPr>
          <w:rStyle w:val="FootnoteReference"/>
        </w:rPr>
        <w:footnoteRef/>
      </w:r>
      <w:r>
        <w:t xml:space="preserve">  </w:t>
      </w:r>
      <w:r>
        <w:rPr>
          <w:sz w:val="18"/>
          <w:szCs w:val="18"/>
        </w:rPr>
        <w:t xml:space="preserve">Hauser, P.M. &amp; Jaffe, A.J., “The Extent of the Housing Shortage”, </w:t>
      </w:r>
      <w:r w:rsidRPr="00E005D7">
        <w:rPr>
          <w:sz w:val="18"/>
          <w:szCs w:val="18"/>
        </w:rPr>
        <w:t>Law &amp; Contemporary Problems;</w:t>
      </w:r>
      <w:r>
        <w:rPr>
          <w:sz w:val="18"/>
          <w:szCs w:val="18"/>
        </w:rPr>
        <w:t xml:space="preserve"> </w:t>
      </w:r>
      <w:r w:rsidRPr="00E005D7">
        <w:rPr>
          <w:sz w:val="18"/>
          <w:szCs w:val="18"/>
        </w:rPr>
        <w:t>Winter1947, Vol. 12</w:t>
      </w:r>
      <w:r w:rsidR="00F135CB">
        <w:rPr>
          <w:sz w:val="18"/>
          <w:szCs w:val="18"/>
        </w:rPr>
        <w:t>,</w:t>
      </w:r>
      <w:r w:rsidRPr="00E005D7">
        <w:rPr>
          <w:sz w:val="18"/>
          <w:szCs w:val="18"/>
        </w:rPr>
        <w:t xml:space="preserve"> Issue 1, p</w:t>
      </w:r>
      <w:r>
        <w:rPr>
          <w:sz w:val="18"/>
          <w:szCs w:val="18"/>
        </w:rPr>
        <w:t xml:space="preserve">. </w:t>
      </w:r>
      <w:r w:rsidRPr="00E005D7">
        <w:rPr>
          <w:sz w:val="18"/>
          <w:szCs w:val="18"/>
        </w:rPr>
        <w:t>3</w:t>
      </w:r>
      <w:r>
        <w:rPr>
          <w:sz w:val="18"/>
          <w:szCs w:val="18"/>
        </w:rPr>
        <w:t>.</w:t>
      </w:r>
    </w:p>
  </w:footnote>
  <w:footnote w:id="7">
    <w:p w:rsidR="00CF7EC1" w:rsidRPr="007B01C4" w:rsidRDefault="00CF7EC1" w:rsidP="00CF7EC1">
      <w:pPr>
        <w:pStyle w:val="FootnoteText"/>
        <w:spacing w:line="240" w:lineRule="auto"/>
        <w:ind w:left="270" w:hanging="270"/>
        <w:rPr>
          <w:sz w:val="18"/>
          <w:szCs w:val="18"/>
          <w:u w:val="single"/>
        </w:rPr>
      </w:pPr>
      <w:r>
        <w:rPr>
          <w:rStyle w:val="FootnoteReference"/>
        </w:rPr>
        <w:footnoteRef/>
      </w:r>
      <w:r>
        <w:t xml:space="preserve"> </w:t>
      </w:r>
      <w:r>
        <w:rPr>
          <w:sz w:val="18"/>
          <w:szCs w:val="18"/>
        </w:rPr>
        <w:t xml:space="preserve"> Fanning, Stephen F., </w:t>
      </w:r>
      <w:r>
        <w:rPr>
          <w:sz w:val="18"/>
          <w:szCs w:val="18"/>
          <w:u w:val="single"/>
        </w:rPr>
        <w:t>Market Analysis for Real Estate</w:t>
      </w:r>
      <w:r>
        <w:rPr>
          <w:i/>
          <w:sz w:val="18"/>
          <w:szCs w:val="18"/>
        </w:rPr>
        <w:t xml:space="preserve">, </w:t>
      </w:r>
      <w:r>
        <w:rPr>
          <w:sz w:val="18"/>
          <w:szCs w:val="18"/>
        </w:rPr>
        <w:t>Appraisal Institute, 2nd Ed., 2014, p. 198.</w:t>
      </w:r>
    </w:p>
  </w:footnote>
  <w:footnote w:id="8">
    <w:p w:rsidR="00CF7EC1" w:rsidRPr="00CF7EC1" w:rsidRDefault="00CF7EC1">
      <w:pPr>
        <w:pStyle w:val="FootnoteText"/>
        <w:rPr>
          <w:sz w:val="18"/>
          <w:szCs w:val="18"/>
        </w:rPr>
      </w:pPr>
      <w:r>
        <w:rPr>
          <w:rStyle w:val="FootnoteReference"/>
        </w:rPr>
        <w:footnoteRef/>
      </w:r>
      <w:r>
        <w:t xml:space="preserve">  </w:t>
      </w:r>
      <w:r>
        <w:rPr>
          <w:sz w:val="18"/>
          <w:szCs w:val="18"/>
        </w:rPr>
        <w:t>These calculations replicate those by Fanning,</w:t>
      </w:r>
      <w:r w:rsidR="007D73E0">
        <w:rPr>
          <w:sz w:val="18"/>
          <w:szCs w:val="18"/>
        </w:rPr>
        <w:t xml:space="preserve"> 2014,</w:t>
      </w:r>
      <w:r>
        <w:rPr>
          <w:sz w:val="18"/>
          <w:szCs w:val="18"/>
        </w:rPr>
        <w:t xml:space="preserve"> p. 199.</w:t>
      </w:r>
    </w:p>
  </w:footnote>
  <w:footnote w:id="9">
    <w:p w:rsidR="008172B5" w:rsidRPr="00526534" w:rsidRDefault="008172B5" w:rsidP="00526534">
      <w:pPr>
        <w:pStyle w:val="FootnoteText"/>
        <w:spacing w:line="240" w:lineRule="auto"/>
        <w:ind w:left="187" w:hanging="187"/>
      </w:pPr>
      <w:r>
        <w:rPr>
          <w:rStyle w:val="FootnoteReference"/>
        </w:rPr>
        <w:footnoteRef/>
      </w:r>
      <w:r>
        <w:t xml:space="preserve"> </w:t>
      </w:r>
      <w:r w:rsidR="00526534">
        <w:t xml:space="preserve"> </w:t>
      </w:r>
      <w:r w:rsidRPr="00526534">
        <w:rPr>
          <w:sz w:val="18"/>
          <w:szCs w:val="18"/>
        </w:rPr>
        <w:t>Real rents would be stable even though the</w:t>
      </w:r>
      <w:r w:rsidR="00526534">
        <w:rPr>
          <w:sz w:val="18"/>
          <w:szCs w:val="18"/>
        </w:rPr>
        <w:t xml:space="preserve">y move nominally with inflation; </w:t>
      </w:r>
      <w:r w:rsidR="00526534" w:rsidRPr="008A30CE">
        <w:rPr>
          <w:sz w:val="18"/>
          <w:szCs w:val="18"/>
        </w:rPr>
        <w:t>In a market with 1.5% inflation per year the rents would rise by approximately 1.5% per year.</w:t>
      </w:r>
    </w:p>
  </w:footnote>
  <w:footnote w:id="10">
    <w:p w:rsidR="00CF7EC1" w:rsidRDefault="00CF7EC1" w:rsidP="00426F1C">
      <w:pPr>
        <w:pStyle w:val="FootnoteText"/>
        <w:spacing w:line="240" w:lineRule="auto"/>
        <w:ind w:left="180" w:hanging="180"/>
      </w:pPr>
      <w:r>
        <w:rPr>
          <w:rStyle w:val="FootnoteReference"/>
        </w:rPr>
        <w:footnoteRef/>
      </w:r>
      <w:r>
        <w:t xml:space="preserve"> </w:t>
      </w:r>
      <w:r>
        <w:rPr>
          <w:sz w:val="18"/>
          <w:szCs w:val="18"/>
        </w:rPr>
        <w:t xml:space="preserve">Smith, Lawrence B., “A note on the Price Adjustment Mechanism for Rental Housing”, </w:t>
      </w:r>
      <w:r>
        <w:rPr>
          <w:i/>
          <w:sz w:val="18"/>
          <w:szCs w:val="18"/>
        </w:rPr>
        <w:t>The American Economic Review</w:t>
      </w:r>
      <w:r>
        <w:rPr>
          <w:sz w:val="18"/>
          <w:szCs w:val="18"/>
        </w:rPr>
        <w:t>, June 1974, p. 481.</w:t>
      </w:r>
    </w:p>
  </w:footnote>
  <w:footnote w:id="11">
    <w:p w:rsidR="00CF7EC1" w:rsidRDefault="00CF7EC1" w:rsidP="00426F1C">
      <w:pPr>
        <w:pStyle w:val="FootnoteText"/>
        <w:spacing w:line="240" w:lineRule="auto"/>
        <w:ind w:left="180" w:hanging="180"/>
      </w:pPr>
      <w:r>
        <w:rPr>
          <w:rStyle w:val="FootnoteReference"/>
        </w:rPr>
        <w:footnoteRef/>
      </w:r>
      <w:r w:rsidR="00957D19">
        <w:t xml:space="preserve"> </w:t>
      </w:r>
      <w:r>
        <w:rPr>
          <w:sz w:val="18"/>
          <w:szCs w:val="18"/>
        </w:rPr>
        <w:t>Rosen, Kenneth T. and Smith, Lawrence B., “The Price Adjustment Process for Rental Housing and the Natural Vacancy Rate”,</w:t>
      </w:r>
      <w:r w:rsidRPr="00076ABA">
        <w:rPr>
          <w:i/>
          <w:sz w:val="18"/>
          <w:szCs w:val="18"/>
        </w:rPr>
        <w:t xml:space="preserve"> The American Economic Review</w:t>
      </w:r>
      <w:r>
        <w:rPr>
          <w:sz w:val="18"/>
          <w:szCs w:val="18"/>
        </w:rPr>
        <w:t>, September 2983, pp. 779 – 786.</w:t>
      </w:r>
    </w:p>
  </w:footnote>
  <w:footnote w:id="12">
    <w:p w:rsidR="002035B7" w:rsidRPr="002035B7" w:rsidRDefault="002035B7">
      <w:pPr>
        <w:pStyle w:val="FootnoteText"/>
        <w:rPr>
          <w:sz w:val="18"/>
          <w:szCs w:val="18"/>
        </w:rPr>
      </w:pPr>
      <w:r>
        <w:rPr>
          <w:rStyle w:val="FootnoteReference"/>
        </w:rPr>
        <w:footnoteRef/>
      </w:r>
      <w:r>
        <w:t xml:space="preserve"> </w:t>
      </w:r>
      <w:r>
        <w:rPr>
          <w:sz w:val="18"/>
          <w:szCs w:val="18"/>
        </w:rPr>
        <w:t xml:space="preserve">Since demand consists of not only desire but also affordability - the ability to act on the desire. </w:t>
      </w:r>
    </w:p>
  </w:footnote>
  <w:footnote w:id="13">
    <w:p w:rsidR="00CF7EC1" w:rsidRPr="005C7DB0" w:rsidRDefault="00CF7EC1" w:rsidP="005C7DB0">
      <w:pPr>
        <w:pStyle w:val="FootnoteText"/>
        <w:spacing w:line="240" w:lineRule="auto"/>
        <w:ind w:left="270" w:hanging="270"/>
        <w:rPr>
          <w:sz w:val="18"/>
          <w:szCs w:val="18"/>
        </w:rPr>
      </w:pPr>
      <w:r>
        <w:rPr>
          <w:rStyle w:val="FootnoteReference"/>
        </w:rPr>
        <w:footnoteRef/>
      </w:r>
      <w:r w:rsidR="00B76413">
        <w:t xml:space="preserve"> </w:t>
      </w:r>
      <w:r>
        <w:t xml:space="preserve"> </w:t>
      </w:r>
      <w:proofErr w:type="spellStart"/>
      <w:r>
        <w:rPr>
          <w:sz w:val="18"/>
          <w:szCs w:val="18"/>
        </w:rPr>
        <w:t>Parli</w:t>
      </w:r>
      <w:proofErr w:type="spellEnd"/>
      <w:r>
        <w:rPr>
          <w:sz w:val="18"/>
          <w:szCs w:val="18"/>
        </w:rPr>
        <w:t xml:space="preserve">, Richard L. &amp; Miller, Norman G. "Revisiting the Derivation of an Equilibrium Vacancy Rate," </w:t>
      </w:r>
      <w:r>
        <w:rPr>
          <w:i/>
          <w:sz w:val="18"/>
          <w:szCs w:val="18"/>
        </w:rPr>
        <w:t>Journal of Real Estate Portfolio Management</w:t>
      </w:r>
      <w:r>
        <w:rPr>
          <w:sz w:val="18"/>
          <w:szCs w:val="18"/>
        </w:rPr>
        <w:t>, Vol. 20, Issue 3, 2014.</w:t>
      </w:r>
    </w:p>
  </w:footnote>
  <w:footnote w:id="14">
    <w:p w:rsidR="00CF7EC1" w:rsidRDefault="00CF7EC1" w:rsidP="004D57B4">
      <w:pPr>
        <w:pStyle w:val="FootnoteText"/>
        <w:spacing w:line="240" w:lineRule="auto"/>
        <w:ind w:left="274" w:hanging="274"/>
      </w:pPr>
      <w:r>
        <w:rPr>
          <w:rStyle w:val="FootnoteReference"/>
        </w:rPr>
        <w:footnoteRef/>
      </w:r>
      <w:r>
        <w:t xml:space="preserve">  </w:t>
      </w:r>
      <w:proofErr w:type="spellStart"/>
      <w:r>
        <w:rPr>
          <w:sz w:val="18"/>
          <w:szCs w:val="18"/>
        </w:rPr>
        <w:t>Geltner</w:t>
      </w:r>
      <w:proofErr w:type="spellEnd"/>
      <w:r>
        <w:rPr>
          <w:sz w:val="18"/>
          <w:szCs w:val="18"/>
        </w:rPr>
        <w:t xml:space="preserve">, David M., Miller, Norman G., Clayton, Jim, </w:t>
      </w:r>
      <w:proofErr w:type="spellStart"/>
      <w:r>
        <w:rPr>
          <w:sz w:val="18"/>
          <w:szCs w:val="18"/>
        </w:rPr>
        <w:t>Eichholtz</w:t>
      </w:r>
      <w:proofErr w:type="spellEnd"/>
      <w:r>
        <w:rPr>
          <w:sz w:val="18"/>
          <w:szCs w:val="18"/>
        </w:rPr>
        <w:t xml:space="preserve">, Piet, </w:t>
      </w:r>
      <w:r>
        <w:rPr>
          <w:sz w:val="18"/>
          <w:szCs w:val="18"/>
          <w:u w:val="single"/>
        </w:rPr>
        <w:t>Commercial Real Estate Analysis &amp; Investments</w:t>
      </w:r>
      <w:r>
        <w:rPr>
          <w:sz w:val="18"/>
          <w:szCs w:val="18"/>
        </w:rPr>
        <w:t>, Thomson South-Western, 2007, p. 106.</w:t>
      </w:r>
    </w:p>
  </w:footnote>
  <w:footnote w:id="15">
    <w:p w:rsidR="00CF7EC1" w:rsidRDefault="00CF7EC1" w:rsidP="00DE7F22">
      <w:pPr>
        <w:pStyle w:val="FootnoteText"/>
        <w:spacing w:line="240" w:lineRule="auto"/>
        <w:ind w:left="270" w:hanging="270"/>
      </w:pPr>
      <w:r>
        <w:rPr>
          <w:rStyle w:val="FootnoteReference"/>
        </w:rPr>
        <w:footnoteRef/>
      </w:r>
      <w:r>
        <w:t xml:space="preserve">  </w:t>
      </w:r>
      <w:r>
        <w:rPr>
          <w:sz w:val="18"/>
          <w:szCs w:val="18"/>
        </w:rPr>
        <w:t xml:space="preserve">Mueller, Glenn R., “Real Estate Rental Growth Rates in Physical Market Cycle”, </w:t>
      </w:r>
      <w:r>
        <w:rPr>
          <w:i/>
          <w:sz w:val="18"/>
          <w:szCs w:val="18"/>
        </w:rPr>
        <w:t>Journal of Real Estate Research</w:t>
      </w:r>
      <w:r>
        <w:rPr>
          <w:sz w:val="18"/>
          <w:szCs w:val="18"/>
        </w:rPr>
        <w:t>," Volume 18, Number 1, 1999, p. 135.</w:t>
      </w:r>
    </w:p>
  </w:footnote>
  <w:footnote w:id="16">
    <w:p w:rsidR="00086480" w:rsidRPr="00086480" w:rsidRDefault="00086480" w:rsidP="00B76FB9">
      <w:pPr>
        <w:pStyle w:val="FootnoteText"/>
        <w:spacing w:line="240" w:lineRule="auto"/>
        <w:rPr>
          <w:sz w:val="18"/>
          <w:szCs w:val="18"/>
        </w:rPr>
      </w:pPr>
      <w:r>
        <w:rPr>
          <w:rStyle w:val="FootnoteReference"/>
        </w:rPr>
        <w:footnoteRef/>
      </w:r>
      <w:r>
        <w:t xml:space="preserve"> </w:t>
      </w:r>
      <w:r w:rsidR="00432FFE">
        <w:t xml:space="preserve"> </w:t>
      </w:r>
      <w:r>
        <w:rPr>
          <w:sz w:val="18"/>
          <w:szCs w:val="18"/>
        </w:rPr>
        <w:t>This problem could be eliminated by matching the study period to a full real estate cycle(s).</w:t>
      </w:r>
    </w:p>
  </w:footnote>
  <w:footnote w:id="17">
    <w:p w:rsidR="00432FFE" w:rsidRDefault="00432FFE" w:rsidP="00432FFE">
      <w:pPr>
        <w:pStyle w:val="FootnoteText"/>
        <w:spacing w:line="240" w:lineRule="auto"/>
        <w:ind w:left="270" w:hanging="270"/>
      </w:pPr>
      <w:r>
        <w:rPr>
          <w:rStyle w:val="FootnoteReference"/>
        </w:rPr>
        <w:footnoteRef/>
      </w:r>
      <w:r>
        <w:t xml:space="preserve">  </w:t>
      </w:r>
      <w:r>
        <w:rPr>
          <w:sz w:val="18"/>
          <w:szCs w:val="18"/>
        </w:rPr>
        <w:t>Mueller, Glenn R., "</w:t>
      </w:r>
      <w:r>
        <w:t>R</w:t>
      </w:r>
      <w:r w:rsidRPr="00377851">
        <w:rPr>
          <w:sz w:val="18"/>
          <w:szCs w:val="18"/>
        </w:rPr>
        <w:t xml:space="preserve">eal </w:t>
      </w:r>
      <w:r>
        <w:rPr>
          <w:sz w:val="18"/>
          <w:szCs w:val="18"/>
        </w:rPr>
        <w:t>E</w:t>
      </w:r>
      <w:r w:rsidRPr="00377851">
        <w:rPr>
          <w:sz w:val="18"/>
          <w:szCs w:val="18"/>
        </w:rPr>
        <w:t xml:space="preserve">state </w:t>
      </w:r>
      <w:r>
        <w:rPr>
          <w:sz w:val="18"/>
          <w:szCs w:val="18"/>
        </w:rPr>
        <w:t>R</w:t>
      </w:r>
      <w:r w:rsidRPr="00377851">
        <w:rPr>
          <w:sz w:val="18"/>
          <w:szCs w:val="18"/>
        </w:rPr>
        <w:t xml:space="preserve">ental </w:t>
      </w:r>
      <w:r>
        <w:rPr>
          <w:sz w:val="18"/>
          <w:szCs w:val="18"/>
        </w:rPr>
        <w:t>G</w:t>
      </w:r>
      <w:r w:rsidRPr="00377851">
        <w:rPr>
          <w:sz w:val="18"/>
          <w:szCs w:val="18"/>
        </w:rPr>
        <w:t xml:space="preserve">rowth </w:t>
      </w:r>
      <w:r>
        <w:rPr>
          <w:sz w:val="18"/>
          <w:szCs w:val="18"/>
        </w:rPr>
        <w:t>R</w:t>
      </w:r>
      <w:r w:rsidRPr="00377851">
        <w:rPr>
          <w:sz w:val="18"/>
          <w:szCs w:val="18"/>
        </w:rPr>
        <w:t>ates</w:t>
      </w:r>
      <w:r>
        <w:rPr>
          <w:sz w:val="18"/>
          <w:szCs w:val="18"/>
        </w:rPr>
        <w:t xml:space="preserve"> at Different Points in the Physical Market Cycle", </w:t>
      </w:r>
      <w:r>
        <w:rPr>
          <w:i/>
          <w:sz w:val="18"/>
          <w:szCs w:val="18"/>
        </w:rPr>
        <w:t>Journal of Real Estate Research,</w:t>
      </w:r>
      <w:r>
        <w:rPr>
          <w:sz w:val="18"/>
          <w:szCs w:val="18"/>
        </w:rPr>
        <w:t xml:space="preserve"> Vol. 18, No. 1, 1999, p. 135.</w:t>
      </w:r>
    </w:p>
  </w:footnote>
  <w:footnote w:id="18">
    <w:p w:rsidR="00B76FB9" w:rsidRPr="00F56D36" w:rsidRDefault="00B76FB9" w:rsidP="00F56D36">
      <w:pPr>
        <w:pStyle w:val="FootnoteText"/>
        <w:spacing w:line="240" w:lineRule="auto"/>
        <w:ind w:left="180" w:hanging="180"/>
        <w:rPr>
          <w:sz w:val="18"/>
          <w:szCs w:val="18"/>
        </w:rPr>
      </w:pPr>
      <w:r>
        <w:rPr>
          <w:rStyle w:val="FootnoteReference"/>
        </w:rPr>
        <w:footnoteRef/>
      </w:r>
      <w:r>
        <w:t xml:space="preserve"> </w:t>
      </w:r>
      <w:r>
        <w:rPr>
          <w:sz w:val="18"/>
          <w:szCs w:val="18"/>
        </w:rPr>
        <w:t xml:space="preserve">See for instance, Hauser &amp; Jaffe, "The Extent of the Housing Shortage," </w:t>
      </w:r>
      <w:r>
        <w:rPr>
          <w:i/>
          <w:sz w:val="18"/>
          <w:szCs w:val="18"/>
        </w:rPr>
        <w:t>Law and Contemporary Problems</w:t>
      </w:r>
      <w:r w:rsidR="00F56D36">
        <w:rPr>
          <w:i/>
          <w:sz w:val="18"/>
          <w:szCs w:val="18"/>
        </w:rPr>
        <w:t xml:space="preserve">, </w:t>
      </w:r>
      <w:r w:rsidR="00F56D36" w:rsidRPr="00F56D36">
        <w:rPr>
          <w:sz w:val="18"/>
          <w:szCs w:val="18"/>
        </w:rPr>
        <w:t>Winter 1947, Vol. 12, Issue 1, pp. 3 - 15.</w:t>
      </w:r>
    </w:p>
  </w:footnote>
  <w:footnote w:id="19">
    <w:p w:rsidR="008A30CE" w:rsidRPr="001031C8" w:rsidRDefault="008A30CE" w:rsidP="001031C8">
      <w:pPr>
        <w:pStyle w:val="FootnoteText"/>
        <w:spacing w:line="240" w:lineRule="auto"/>
        <w:ind w:left="270" w:hanging="270"/>
        <w:rPr>
          <w:sz w:val="18"/>
          <w:szCs w:val="18"/>
        </w:rPr>
      </w:pPr>
      <w:r>
        <w:rPr>
          <w:rStyle w:val="FootnoteReference"/>
        </w:rPr>
        <w:footnoteRef/>
      </w:r>
      <w:r>
        <w:t xml:space="preserve">  </w:t>
      </w:r>
      <w:r w:rsidR="001031C8" w:rsidRPr="001031C8">
        <w:rPr>
          <w:sz w:val="18"/>
          <w:szCs w:val="18"/>
        </w:rPr>
        <w:t>McDonald, John F., “Rent, Vacancy and Equilibrium in Real Estate Markets,</w:t>
      </w:r>
      <w:r w:rsidR="00E87B78">
        <w:rPr>
          <w:sz w:val="18"/>
          <w:szCs w:val="18"/>
        </w:rPr>
        <w:t>"</w:t>
      </w:r>
      <w:r w:rsidR="001031C8" w:rsidRPr="001031C8">
        <w:rPr>
          <w:sz w:val="18"/>
          <w:szCs w:val="18"/>
        </w:rPr>
        <w:t xml:space="preserve"> </w:t>
      </w:r>
      <w:r w:rsidR="001031C8" w:rsidRPr="001031C8">
        <w:rPr>
          <w:i/>
          <w:sz w:val="18"/>
          <w:szCs w:val="18"/>
        </w:rPr>
        <w:t>Journal of Real Estate Practice and Education,</w:t>
      </w:r>
      <w:r w:rsidR="001031C8" w:rsidRPr="001031C8">
        <w:rPr>
          <w:sz w:val="18"/>
          <w:szCs w:val="18"/>
        </w:rPr>
        <w:t xml:space="preserve"> Vol</w:t>
      </w:r>
      <w:r w:rsidR="001031C8">
        <w:rPr>
          <w:sz w:val="18"/>
          <w:szCs w:val="18"/>
        </w:rPr>
        <w:t xml:space="preserve">. </w:t>
      </w:r>
      <w:r w:rsidR="001031C8" w:rsidRPr="001031C8">
        <w:rPr>
          <w:sz w:val="18"/>
          <w:szCs w:val="18"/>
        </w:rPr>
        <w:t>3, N</w:t>
      </w:r>
      <w:r w:rsidR="001031C8">
        <w:rPr>
          <w:sz w:val="18"/>
          <w:szCs w:val="18"/>
        </w:rPr>
        <w:t>o.</w:t>
      </w:r>
      <w:r w:rsidR="001031C8" w:rsidRPr="001031C8">
        <w:rPr>
          <w:sz w:val="18"/>
          <w:szCs w:val="18"/>
        </w:rPr>
        <w:t xml:space="preserve"> 1, 2000, p. 5</w:t>
      </w:r>
      <w:r w:rsidR="001031C8">
        <w:rPr>
          <w:sz w:val="18"/>
          <w:szCs w:val="18"/>
        </w:rPr>
        <w:t>9</w:t>
      </w:r>
      <w:r w:rsidR="001031C8" w:rsidRPr="001031C8">
        <w:rPr>
          <w:sz w:val="18"/>
          <w:szCs w:val="18"/>
        </w:rPr>
        <w:t>.</w:t>
      </w:r>
    </w:p>
  </w:footnote>
  <w:footnote w:id="20">
    <w:p w:rsidR="00377851" w:rsidRPr="00377851" w:rsidRDefault="00377851" w:rsidP="001749E0">
      <w:pPr>
        <w:pStyle w:val="FootnoteText"/>
        <w:spacing w:line="240" w:lineRule="auto"/>
        <w:ind w:left="270" w:hanging="270"/>
        <w:rPr>
          <w:sz w:val="18"/>
          <w:szCs w:val="18"/>
        </w:rPr>
      </w:pPr>
      <w:r>
        <w:rPr>
          <w:rStyle w:val="FootnoteReference"/>
        </w:rPr>
        <w:footnoteRef/>
      </w:r>
      <w:r>
        <w:t xml:space="preserve">  </w:t>
      </w:r>
      <w:r>
        <w:rPr>
          <w:sz w:val="18"/>
          <w:szCs w:val="18"/>
        </w:rPr>
        <w:t>Mueller, Glenn R., "</w:t>
      </w:r>
      <w:r>
        <w:t>R</w:t>
      </w:r>
      <w:r w:rsidRPr="00377851">
        <w:rPr>
          <w:sz w:val="18"/>
          <w:szCs w:val="18"/>
        </w:rPr>
        <w:t xml:space="preserve">eal </w:t>
      </w:r>
      <w:r>
        <w:rPr>
          <w:sz w:val="18"/>
          <w:szCs w:val="18"/>
        </w:rPr>
        <w:t>E</w:t>
      </w:r>
      <w:r w:rsidRPr="00377851">
        <w:rPr>
          <w:sz w:val="18"/>
          <w:szCs w:val="18"/>
        </w:rPr>
        <w:t xml:space="preserve">state </w:t>
      </w:r>
      <w:r>
        <w:rPr>
          <w:sz w:val="18"/>
          <w:szCs w:val="18"/>
        </w:rPr>
        <w:t>R</w:t>
      </w:r>
      <w:r w:rsidRPr="00377851">
        <w:rPr>
          <w:sz w:val="18"/>
          <w:szCs w:val="18"/>
        </w:rPr>
        <w:t xml:space="preserve">ental </w:t>
      </w:r>
      <w:r>
        <w:rPr>
          <w:sz w:val="18"/>
          <w:szCs w:val="18"/>
        </w:rPr>
        <w:t>G</w:t>
      </w:r>
      <w:r w:rsidRPr="00377851">
        <w:rPr>
          <w:sz w:val="18"/>
          <w:szCs w:val="18"/>
        </w:rPr>
        <w:t xml:space="preserve">rowth </w:t>
      </w:r>
      <w:r>
        <w:rPr>
          <w:sz w:val="18"/>
          <w:szCs w:val="18"/>
        </w:rPr>
        <w:t>R</w:t>
      </w:r>
      <w:r w:rsidRPr="00377851">
        <w:rPr>
          <w:sz w:val="18"/>
          <w:szCs w:val="18"/>
        </w:rPr>
        <w:t>ates</w:t>
      </w:r>
      <w:r>
        <w:rPr>
          <w:sz w:val="18"/>
          <w:szCs w:val="18"/>
        </w:rPr>
        <w:t xml:space="preserve"> at Different Points in the Physical Market Cycle", </w:t>
      </w:r>
      <w:r>
        <w:rPr>
          <w:i/>
          <w:sz w:val="18"/>
          <w:szCs w:val="18"/>
        </w:rPr>
        <w:t>Journal of Real Estate Research,</w:t>
      </w:r>
      <w:r w:rsidR="00F40249">
        <w:rPr>
          <w:sz w:val="18"/>
          <w:szCs w:val="18"/>
        </w:rPr>
        <w:t xml:space="preserve"> Vol. 18, No. 1, 1999.</w:t>
      </w:r>
    </w:p>
  </w:footnote>
  <w:footnote w:id="21">
    <w:p w:rsidR="00CC39A5" w:rsidRPr="002A6C08" w:rsidRDefault="00CC39A5" w:rsidP="00CC39A5">
      <w:pPr>
        <w:pStyle w:val="FootnoteText"/>
        <w:spacing w:line="240" w:lineRule="auto"/>
        <w:ind w:left="270" w:hanging="270"/>
        <w:rPr>
          <w:sz w:val="18"/>
          <w:szCs w:val="18"/>
        </w:rPr>
      </w:pPr>
      <w:r>
        <w:rPr>
          <w:rStyle w:val="FootnoteReference"/>
        </w:rPr>
        <w:footnoteRef/>
      </w:r>
      <w:r>
        <w:t xml:space="preserve">  </w:t>
      </w:r>
      <w:proofErr w:type="spellStart"/>
      <w:r>
        <w:rPr>
          <w:sz w:val="18"/>
          <w:szCs w:val="18"/>
        </w:rPr>
        <w:t>Pyhrr</w:t>
      </w:r>
      <w:proofErr w:type="spellEnd"/>
      <w:r>
        <w:rPr>
          <w:sz w:val="18"/>
          <w:szCs w:val="18"/>
        </w:rPr>
        <w:t>, Stephen A., Webb, James R. and Born, Waldo L., "</w:t>
      </w:r>
      <w:r w:rsidR="00C13A2E">
        <w:rPr>
          <w:sz w:val="18"/>
          <w:szCs w:val="18"/>
        </w:rPr>
        <w:t>Analyzing</w:t>
      </w:r>
      <w:r>
        <w:rPr>
          <w:sz w:val="18"/>
          <w:szCs w:val="18"/>
        </w:rPr>
        <w:t xml:space="preserve"> Real Estate </w:t>
      </w:r>
      <w:r w:rsidR="00C13A2E">
        <w:rPr>
          <w:sz w:val="18"/>
          <w:szCs w:val="18"/>
        </w:rPr>
        <w:t>Asset</w:t>
      </w:r>
      <w:r>
        <w:rPr>
          <w:sz w:val="18"/>
          <w:szCs w:val="18"/>
        </w:rPr>
        <w:t xml:space="preserve"> Performance During Periods of Market Disequilibrium under Cyclical Economic Conditions," </w:t>
      </w:r>
      <w:r w:rsidR="00A76C26">
        <w:rPr>
          <w:i/>
          <w:sz w:val="18"/>
          <w:szCs w:val="18"/>
        </w:rPr>
        <w:t>Research in Real</w:t>
      </w:r>
      <w:r>
        <w:rPr>
          <w:i/>
          <w:sz w:val="18"/>
          <w:szCs w:val="18"/>
        </w:rPr>
        <w:t xml:space="preserve"> Estate,</w:t>
      </w:r>
      <w:r>
        <w:rPr>
          <w:sz w:val="18"/>
          <w:szCs w:val="18"/>
        </w:rPr>
        <w:t xml:space="preserve"> Vol. 3, 1990, p. 84</w:t>
      </w:r>
      <w:r w:rsidR="00DE0373">
        <w:rPr>
          <w:sz w:val="18"/>
          <w:szCs w:val="18"/>
        </w:rPr>
        <w:t>, p. 465.</w:t>
      </w:r>
    </w:p>
  </w:footnote>
  <w:footnote w:id="22">
    <w:p w:rsidR="00C13A2E" w:rsidRDefault="00C13A2E" w:rsidP="00C13A2E">
      <w:pPr>
        <w:pStyle w:val="FootnoteText"/>
        <w:spacing w:line="240" w:lineRule="auto"/>
        <w:ind w:left="270" w:hanging="270"/>
      </w:pPr>
      <w:r>
        <w:rPr>
          <w:rStyle w:val="FootnoteReference"/>
        </w:rPr>
        <w:footnoteRef/>
      </w:r>
      <w:r>
        <w:t xml:space="preserve">  Exhibit 2 also shows construction as being triggered/dampened by the cycles' relationship to the LTAO.  We agree, but testing this theory would be problematic due to the small sample size typically associated with most markets. </w:t>
      </w:r>
    </w:p>
  </w:footnote>
  <w:footnote w:id="23">
    <w:p w:rsidR="009814F0" w:rsidRPr="009814F0" w:rsidRDefault="009814F0" w:rsidP="009814F0">
      <w:pPr>
        <w:pStyle w:val="FootnoteText"/>
        <w:spacing w:line="240" w:lineRule="auto"/>
        <w:ind w:left="270" w:hanging="270"/>
        <w:rPr>
          <w:sz w:val="18"/>
          <w:szCs w:val="18"/>
        </w:rPr>
      </w:pPr>
      <w:r>
        <w:rPr>
          <w:rStyle w:val="FootnoteReference"/>
        </w:rPr>
        <w:footnoteRef/>
      </w:r>
      <w:r>
        <w:t xml:space="preserve">  </w:t>
      </w:r>
      <w:r w:rsidR="00946927" w:rsidRPr="00946927">
        <w:rPr>
          <w:sz w:val="18"/>
          <w:szCs w:val="18"/>
        </w:rPr>
        <w:t xml:space="preserve">The </w:t>
      </w:r>
      <w:r w:rsidR="00946927" w:rsidRPr="00946927">
        <w:rPr>
          <w:rFonts w:eastAsia="Times New Roman" w:cs="Arial"/>
          <w:spacing w:val="0"/>
          <w:sz w:val="18"/>
          <w:szCs w:val="18"/>
        </w:rPr>
        <w:t xml:space="preserve">Hagen and Hansen </w:t>
      </w:r>
      <w:r w:rsidR="00946927">
        <w:rPr>
          <w:sz w:val="18"/>
          <w:szCs w:val="18"/>
        </w:rPr>
        <w:t>s</w:t>
      </w:r>
      <w:r w:rsidRPr="00946927">
        <w:rPr>
          <w:sz w:val="18"/>
          <w:szCs w:val="18"/>
        </w:rPr>
        <w:t>tudy included</w:t>
      </w:r>
      <w:r>
        <w:rPr>
          <w:sz w:val="18"/>
          <w:szCs w:val="18"/>
        </w:rPr>
        <w:t xml:space="preserve"> apartment projects of 20 or more units over 35 biannual periods, beginning in September 1988 and ending in September 2005.</w:t>
      </w:r>
    </w:p>
  </w:footnote>
  <w:footnote w:id="24">
    <w:p w:rsidR="00AB4B77" w:rsidRPr="00946927" w:rsidRDefault="00AB4B77" w:rsidP="00AB4B77">
      <w:pPr>
        <w:pStyle w:val="FootnoteText"/>
        <w:spacing w:line="240" w:lineRule="auto"/>
        <w:ind w:left="270" w:hanging="270"/>
        <w:rPr>
          <w:sz w:val="18"/>
          <w:szCs w:val="18"/>
        </w:rPr>
      </w:pPr>
      <w:r>
        <w:rPr>
          <w:rStyle w:val="FootnoteReference"/>
        </w:rPr>
        <w:footnoteRef/>
      </w:r>
      <w:r>
        <w:t xml:space="preserve"> </w:t>
      </w:r>
      <w:r w:rsidR="00946927" w:rsidRPr="00946927">
        <w:rPr>
          <w:sz w:val="18"/>
          <w:szCs w:val="18"/>
        </w:rPr>
        <w:t xml:space="preserve"> The </w:t>
      </w:r>
      <w:proofErr w:type="spellStart"/>
      <w:r w:rsidR="00946927" w:rsidRPr="00946927">
        <w:rPr>
          <w:sz w:val="18"/>
          <w:szCs w:val="18"/>
        </w:rPr>
        <w:t>Parli</w:t>
      </w:r>
      <w:proofErr w:type="spellEnd"/>
      <w:r w:rsidR="00946927" w:rsidRPr="00946927">
        <w:rPr>
          <w:sz w:val="18"/>
          <w:szCs w:val="18"/>
        </w:rPr>
        <w:t xml:space="preserve"> and Miller s</w:t>
      </w:r>
      <w:r w:rsidRPr="00946927">
        <w:rPr>
          <w:sz w:val="18"/>
          <w:szCs w:val="18"/>
        </w:rPr>
        <w:t xml:space="preserve">tudy covered only Class A </w:t>
      </w:r>
      <w:r w:rsidR="006B1DAD">
        <w:rPr>
          <w:sz w:val="18"/>
          <w:szCs w:val="18"/>
        </w:rPr>
        <w:t xml:space="preserve">office </w:t>
      </w:r>
      <w:r w:rsidRPr="00946927">
        <w:rPr>
          <w:sz w:val="18"/>
          <w:szCs w:val="18"/>
        </w:rPr>
        <w:t>space within City of Seattle over 56 quarters beginning Januar</w:t>
      </w:r>
      <w:r w:rsidR="002D4EA7">
        <w:rPr>
          <w:sz w:val="18"/>
          <w:szCs w:val="18"/>
        </w:rPr>
        <w:t>y 2000 and ending December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D7EBD"/>
    <w:multiLevelType w:val="hybridMultilevel"/>
    <w:tmpl w:val="1B1EA7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785187"/>
    <w:multiLevelType w:val="hybridMultilevel"/>
    <w:tmpl w:val="D6BC9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990CD3"/>
    <w:multiLevelType w:val="hybridMultilevel"/>
    <w:tmpl w:val="684EDA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AFB09E2"/>
    <w:multiLevelType w:val="hybridMultilevel"/>
    <w:tmpl w:val="B92C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704D69"/>
    <w:multiLevelType w:val="hybridMultilevel"/>
    <w:tmpl w:val="41F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E7173"/>
    <w:multiLevelType w:val="hybridMultilevel"/>
    <w:tmpl w:val="1D1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5184C"/>
    <w:multiLevelType w:val="multilevel"/>
    <w:tmpl w:val="8A9E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5290A"/>
    <w:multiLevelType w:val="hybridMultilevel"/>
    <w:tmpl w:val="61602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drawingGridHorizontalSpacing w:val="109"/>
  <w:displayHorizontalDrawingGridEvery w:val="2"/>
  <w:characterSpacingControl w:val="doNotCompress"/>
  <w:footnotePr>
    <w:footnote w:id="-1"/>
    <w:footnote w:id="0"/>
  </w:footnotePr>
  <w:endnotePr>
    <w:numFmt w:val="decimal"/>
    <w:endnote w:id="-1"/>
    <w:endnote w:id="0"/>
  </w:endnotePr>
  <w:compat/>
  <w:rsids>
    <w:rsidRoot w:val="00121800"/>
    <w:rsid w:val="000050DD"/>
    <w:rsid w:val="00007600"/>
    <w:rsid w:val="00011A61"/>
    <w:rsid w:val="00012BA3"/>
    <w:rsid w:val="00015ADE"/>
    <w:rsid w:val="00021753"/>
    <w:rsid w:val="000219CF"/>
    <w:rsid w:val="00022B4A"/>
    <w:rsid w:val="000406AC"/>
    <w:rsid w:val="00040F66"/>
    <w:rsid w:val="00044BFC"/>
    <w:rsid w:val="00046225"/>
    <w:rsid w:val="00046E88"/>
    <w:rsid w:val="00051BDC"/>
    <w:rsid w:val="00053158"/>
    <w:rsid w:val="00055ED5"/>
    <w:rsid w:val="0005751C"/>
    <w:rsid w:val="000600CA"/>
    <w:rsid w:val="00060C8D"/>
    <w:rsid w:val="00065B5E"/>
    <w:rsid w:val="00072FB7"/>
    <w:rsid w:val="0007335C"/>
    <w:rsid w:val="00073A55"/>
    <w:rsid w:val="00076ABA"/>
    <w:rsid w:val="0008084A"/>
    <w:rsid w:val="00080DB6"/>
    <w:rsid w:val="000822E0"/>
    <w:rsid w:val="00086480"/>
    <w:rsid w:val="00087400"/>
    <w:rsid w:val="00091E63"/>
    <w:rsid w:val="00092AD1"/>
    <w:rsid w:val="0009382A"/>
    <w:rsid w:val="00094F1B"/>
    <w:rsid w:val="00096F96"/>
    <w:rsid w:val="000A0D21"/>
    <w:rsid w:val="000A4FDF"/>
    <w:rsid w:val="000B0D05"/>
    <w:rsid w:val="000B100D"/>
    <w:rsid w:val="000B5B81"/>
    <w:rsid w:val="000B619C"/>
    <w:rsid w:val="000C1B59"/>
    <w:rsid w:val="000C666D"/>
    <w:rsid w:val="000E0891"/>
    <w:rsid w:val="000E4B72"/>
    <w:rsid w:val="000E6C1F"/>
    <w:rsid w:val="000E791B"/>
    <w:rsid w:val="000F015D"/>
    <w:rsid w:val="000F2F5A"/>
    <w:rsid w:val="000F30D4"/>
    <w:rsid w:val="000F3A7E"/>
    <w:rsid w:val="000F49E7"/>
    <w:rsid w:val="000F5A21"/>
    <w:rsid w:val="000F64FC"/>
    <w:rsid w:val="000F6A15"/>
    <w:rsid w:val="000F7F6E"/>
    <w:rsid w:val="00100AE3"/>
    <w:rsid w:val="00101517"/>
    <w:rsid w:val="001031C8"/>
    <w:rsid w:val="0011326A"/>
    <w:rsid w:val="001142C6"/>
    <w:rsid w:val="00120A0A"/>
    <w:rsid w:val="00121800"/>
    <w:rsid w:val="0012207B"/>
    <w:rsid w:val="001275FD"/>
    <w:rsid w:val="00136665"/>
    <w:rsid w:val="001402DB"/>
    <w:rsid w:val="00142215"/>
    <w:rsid w:val="0015048D"/>
    <w:rsid w:val="00153AD7"/>
    <w:rsid w:val="001549B8"/>
    <w:rsid w:val="00155374"/>
    <w:rsid w:val="00155540"/>
    <w:rsid w:val="00162B99"/>
    <w:rsid w:val="00173935"/>
    <w:rsid w:val="001749E0"/>
    <w:rsid w:val="00175AF6"/>
    <w:rsid w:val="00176889"/>
    <w:rsid w:val="00177603"/>
    <w:rsid w:val="001817F1"/>
    <w:rsid w:val="0019105B"/>
    <w:rsid w:val="001918A9"/>
    <w:rsid w:val="00193C36"/>
    <w:rsid w:val="00196060"/>
    <w:rsid w:val="001964B9"/>
    <w:rsid w:val="00197A46"/>
    <w:rsid w:val="001A286D"/>
    <w:rsid w:val="001A45C2"/>
    <w:rsid w:val="001A782A"/>
    <w:rsid w:val="001B457D"/>
    <w:rsid w:val="001C2EC8"/>
    <w:rsid w:val="001C4074"/>
    <w:rsid w:val="001C79B6"/>
    <w:rsid w:val="001D5666"/>
    <w:rsid w:val="001E1C70"/>
    <w:rsid w:val="001E27B3"/>
    <w:rsid w:val="001E2BB2"/>
    <w:rsid w:val="001E2D2A"/>
    <w:rsid w:val="001E526C"/>
    <w:rsid w:val="001E7847"/>
    <w:rsid w:val="00200D21"/>
    <w:rsid w:val="00201969"/>
    <w:rsid w:val="002035B7"/>
    <w:rsid w:val="0021425D"/>
    <w:rsid w:val="00224006"/>
    <w:rsid w:val="0022513B"/>
    <w:rsid w:val="00231595"/>
    <w:rsid w:val="0023231E"/>
    <w:rsid w:val="00234ACB"/>
    <w:rsid w:val="00241E76"/>
    <w:rsid w:val="0025084E"/>
    <w:rsid w:val="00252367"/>
    <w:rsid w:val="00252FDD"/>
    <w:rsid w:val="00254188"/>
    <w:rsid w:val="002605DF"/>
    <w:rsid w:val="00263143"/>
    <w:rsid w:val="00263DD5"/>
    <w:rsid w:val="002712F0"/>
    <w:rsid w:val="002715FF"/>
    <w:rsid w:val="00271622"/>
    <w:rsid w:val="00271EF6"/>
    <w:rsid w:val="00272ADC"/>
    <w:rsid w:val="002750C9"/>
    <w:rsid w:val="00276D9C"/>
    <w:rsid w:val="00277578"/>
    <w:rsid w:val="00283A60"/>
    <w:rsid w:val="00283BE8"/>
    <w:rsid w:val="0029289E"/>
    <w:rsid w:val="002956ED"/>
    <w:rsid w:val="00296FAD"/>
    <w:rsid w:val="002A02C6"/>
    <w:rsid w:val="002A2A10"/>
    <w:rsid w:val="002A50FF"/>
    <w:rsid w:val="002A6C08"/>
    <w:rsid w:val="002B1E59"/>
    <w:rsid w:val="002B2CA1"/>
    <w:rsid w:val="002B4318"/>
    <w:rsid w:val="002B48A7"/>
    <w:rsid w:val="002B48E8"/>
    <w:rsid w:val="002B5FF4"/>
    <w:rsid w:val="002D0C0E"/>
    <w:rsid w:val="002D4EA7"/>
    <w:rsid w:val="002D5B09"/>
    <w:rsid w:val="002E071E"/>
    <w:rsid w:val="002E0EB8"/>
    <w:rsid w:val="002E50E5"/>
    <w:rsid w:val="002F0333"/>
    <w:rsid w:val="002F46F6"/>
    <w:rsid w:val="00307BFB"/>
    <w:rsid w:val="00310CF7"/>
    <w:rsid w:val="00314564"/>
    <w:rsid w:val="00314CB3"/>
    <w:rsid w:val="003212EE"/>
    <w:rsid w:val="00324AA9"/>
    <w:rsid w:val="00333182"/>
    <w:rsid w:val="003365F9"/>
    <w:rsid w:val="003368A6"/>
    <w:rsid w:val="003421D3"/>
    <w:rsid w:val="00343B93"/>
    <w:rsid w:val="003442AA"/>
    <w:rsid w:val="003452E1"/>
    <w:rsid w:val="003474CF"/>
    <w:rsid w:val="00347F56"/>
    <w:rsid w:val="00353456"/>
    <w:rsid w:val="00353A4B"/>
    <w:rsid w:val="003546B1"/>
    <w:rsid w:val="00355828"/>
    <w:rsid w:val="00363A3B"/>
    <w:rsid w:val="003644ED"/>
    <w:rsid w:val="00365166"/>
    <w:rsid w:val="00365F56"/>
    <w:rsid w:val="00375413"/>
    <w:rsid w:val="00377851"/>
    <w:rsid w:val="00381FDA"/>
    <w:rsid w:val="00383E34"/>
    <w:rsid w:val="00384115"/>
    <w:rsid w:val="00386BFE"/>
    <w:rsid w:val="003911D4"/>
    <w:rsid w:val="00397E78"/>
    <w:rsid w:val="003A2379"/>
    <w:rsid w:val="003B1360"/>
    <w:rsid w:val="003B3C8F"/>
    <w:rsid w:val="003B4E46"/>
    <w:rsid w:val="003B65CD"/>
    <w:rsid w:val="003B6E5B"/>
    <w:rsid w:val="003C34C0"/>
    <w:rsid w:val="003C35C9"/>
    <w:rsid w:val="003C4364"/>
    <w:rsid w:val="003C461B"/>
    <w:rsid w:val="003C510B"/>
    <w:rsid w:val="003C7CA4"/>
    <w:rsid w:val="003C7D4F"/>
    <w:rsid w:val="003D0EA2"/>
    <w:rsid w:val="003D23ED"/>
    <w:rsid w:val="003D3201"/>
    <w:rsid w:val="003D394B"/>
    <w:rsid w:val="003D751B"/>
    <w:rsid w:val="003E1853"/>
    <w:rsid w:val="003F2D1E"/>
    <w:rsid w:val="004006E7"/>
    <w:rsid w:val="0040256F"/>
    <w:rsid w:val="00403CE2"/>
    <w:rsid w:val="0040542E"/>
    <w:rsid w:val="0041187C"/>
    <w:rsid w:val="004179EA"/>
    <w:rsid w:val="004228BB"/>
    <w:rsid w:val="00423CDD"/>
    <w:rsid w:val="00426F1C"/>
    <w:rsid w:val="00432FFE"/>
    <w:rsid w:val="004425F8"/>
    <w:rsid w:val="0045370B"/>
    <w:rsid w:val="0045487E"/>
    <w:rsid w:val="00455194"/>
    <w:rsid w:val="004606F0"/>
    <w:rsid w:val="00461414"/>
    <w:rsid w:val="00463FDB"/>
    <w:rsid w:val="0046413C"/>
    <w:rsid w:val="00467F85"/>
    <w:rsid w:val="004711DE"/>
    <w:rsid w:val="00475568"/>
    <w:rsid w:val="0047730E"/>
    <w:rsid w:val="00480260"/>
    <w:rsid w:val="00484B59"/>
    <w:rsid w:val="00490F81"/>
    <w:rsid w:val="00491134"/>
    <w:rsid w:val="00497D85"/>
    <w:rsid w:val="004A1E83"/>
    <w:rsid w:val="004A3515"/>
    <w:rsid w:val="004A49CD"/>
    <w:rsid w:val="004A63D0"/>
    <w:rsid w:val="004B0C8D"/>
    <w:rsid w:val="004B1A2F"/>
    <w:rsid w:val="004B3660"/>
    <w:rsid w:val="004B4A15"/>
    <w:rsid w:val="004B4CAC"/>
    <w:rsid w:val="004B4EEF"/>
    <w:rsid w:val="004B5522"/>
    <w:rsid w:val="004B5860"/>
    <w:rsid w:val="004C2DE6"/>
    <w:rsid w:val="004C2E38"/>
    <w:rsid w:val="004D1035"/>
    <w:rsid w:val="004D1AB6"/>
    <w:rsid w:val="004D33D1"/>
    <w:rsid w:val="004D3F9B"/>
    <w:rsid w:val="004D5123"/>
    <w:rsid w:val="004D57B4"/>
    <w:rsid w:val="004D7277"/>
    <w:rsid w:val="004E0B3C"/>
    <w:rsid w:val="004E64BC"/>
    <w:rsid w:val="004E79F1"/>
    <w:rsid w:val="00502560"/>
    <w:rsid w:val="00511E75"/>
    <w:rsid w:val="00513509"/>
    <w:rsid w:val="00513B6F"/>
    <w:rsid w:val="005205BC"/>
    <w:rsid w:val="00520742"/>
    <w:rsid w:val="00520B8D"/>
    <w:rsid w:val="005218BD"/>
    <w:rsid w:val="00523B1B"/>
    <w:rsid w:val="00526534"/>
    <w:rsid w:val="00531E66"/>
    <w:rsid w:val="00533B3C"/>
    <w:rsid w:val="005341DB"/>
    <w:rsid w:val="00534575"/>
    <w:rsid w:val="005449C3"/>
    <w:rsid w:val="00552F7E"/>
    <w:rsid w:val="00556594"/>
    <w:rsid w:val="00560F52"/>
    <w:rsid w:val="00561861"/>
    <w:rsid w:val="00564A5D"/>
    <w:rsid w:val="00571B93"/>
    <w:rsid w:val="00577F48"/>
    <w:rsid w:val="00581B38"/>
    <w:rsid w:val="005843F8"/>
    <w:rsid w:val="00585D3E"/>
    <w:rsid w:val="00591852"/>
    <w:rsid w:val="00594DF5"/>
    <w:rsid w:val="005A1A50"/>
    <w:rsid w:val="005A31C5"/>
    <w:rsid w:val="005A4DC8"/>
    <w:rsid w:val="005B0188"/>
    <w:rsid w:val="005B06FB"/>
    <w:rsid w:val="005B3238"/>
    <w:rsid w:val="005B5D51"/>
    <w:rsid w:val="005B7221"/>
    <w:rsid w:val="005C0E3F"/>
    <w:rsid w:val="005C43D0"/>
    <w:rsid w:val="005C79BF"/>
    <w:rsid w:val="005C7DB0"/>
    <w:rsid w:val="005D2AF5"/>
    <w:rsid w:val="005D5350"/>
    <w:rsid w:val="005E36A9"/>
    <w:rsid w:val="005F0E44"/>
    <w:rsid w:val="005F1670"/>
    <w:rsid w:val="005F5E96"/>
    <w:rsid w:val="005F708B"/>
    <w:rsid w:val="005F7BB0"/>
    <w:rsid w:val="006003DD"/>
    <w:rsid w:val="006042D3"/>
    <w:rsid w:val="006141C5"/>
    <w:rsid w:val="00616FFD"/>
    <w:rsid w:val="006240B2"/>
    <w:rsid w:val="00625B9D"/>
    <w:rsid w:val="00626BBB"/>
    <w:rsid w:val="0062789E"/>
    <w:rsid w:val="00630D62"/>
    <w:rsid w:val="00633173"/>
    <w:rsid w:val="00633252"/>
    <w:rsid w:val="00656D6F"/>
    <w:rsid w:val="006602BB"/>
    <w:rsid w:val="006605D1"/>
    <w:rsid w:val="00661647"/>
    <w:rsid w:val="00667793"/>
    <w:rsid w:val="006711E4"/>
    <w:rsid w:val="00673E51"/>
    <w:rsid w:val="00674F0C"/>
    <w:rsid w:val="00676E24"/>
    <w:rsid w:val="0068001E"/>
    <w:rsid w:val="00682190"/>
    <w:rsid w:val="0068363C"/>
    <w:rsid w:val="00691D7C"/>
    <w:rsid w:val="00693AA5"/>
    <w:rsid w:val="00697C6A"/>
    <w:rsid w:val="006A1131"/>
    <w:rsid w:val="006A2FFA"/>
    <w:rsid w:val="006A4441"/>
    <w:rsid w:val="006A4D7E"/>
    <w:rsid w:val="006B1592"/>
    <w:rsid w:val="006B1DAD"/>
    <w:rsid w:val="006B226C"/>
    <w:rsid w:val="006B33B8"/>
    <w:rsid w:val="006B4E6C"/>
    <w:rsid w:val="006B7BFA"/>
    <w:rsid w:val="006C563A"/>
    <w:rsid w:val="006D1C9E"/>
    <w:rsid w:val="006D256F"/>
    <w:rsid w:val="006D67A4"/>
    <w:rsid w:val="006D774F"/>
    <w:rsid w:val="006D79C8"/>
    <w:rsid w:val="006D7B1B"/>
    <w:rsid w:val="006E60EF"/>
    <w:rsid w:val="006E693C"/>
    <w:rsid w:val="006E7753"/>
    <w:rsid w:val="006F4C4C"/>
    <w:rsid w:val="006F58B0"/>
    <w:rsid w:val="006F7A45"/>
    <w:rsid w:val="00702CAB"/>
    <w:rsid w:val="00707086"/>
    <w:rsid w:val="00707304"/>
    <w:rsid w:val="00707CC7"/>
    <w:rsid w:val="007100A4"/>
    <w:rsid w:val="007117CB"/>
    <w:rsid w:val="0071263C"/>
    <w:rsid w:val="0071665D"/>
    <w:rsid w:val="00717E16"/>
    <w:rsid w:val="00725098"/>
    <w:rsid w:val="007305D5"/>
    <w:rsid w:val="00735B1F"/>
    <w:rsid w:val="007360A5"/>
    <w:rsid w:val="00736E34"/>
    <w:rsid w:val="00737989"/>
    <w:rsid w:val="0074717B"/>
    <w:rsid w:val="0074775F"/>
    <w:rsid w:val="00750F1D"/>
    <w:rsid w:val="00751552"/>
    <w:rsid w:val="007540B1"/>
    <w:rsid w:val="00756185"/>
    <w:rsid w:val="00757BB1"/>
    <w:rsid w:val="0076572D"/>
    <w:rsid w:val="00767093"/>
    <w:rsid w:val="00770F23"/>
    <w:rsid w:val="007733C7"/>
    <w:rsid w:val="00774F12"/>
    <w:rsid w:val="00777957"/>
    <w:rsid w:val="00777A82"/>
    <w:rsid w:val="00780D5F"/>
    <w:rsid w:val="00783FBF"/>
    <w:rsid w:val="007850C6"/>
    <w:rsid w:val="007863AA"/>
    <w:rsid w:val="00786789"/>
    <w:rsid w:val="00790BB9"/>
    <w:rsid w:val="0079185A"/>
    <w:rsid w:val="0079345B"/>
    <w:rsid w:val="007976B3"/>
    <w:rsid w:val="00797FB3"/>
    <w:rsid w:val="007A671D"/>
    <w:rsid w:val="007A7E89"/>
    <w:rsid w:val="007B01C4"/>
    <w:rsid w:val="007B1A8C"/>
    <w:rsid w:val="007B22DA"/>
    <w:rsid w:val="007B3D3E"/>
    <w:rsid w:val="007B436F"/>
    <w:rsid w:val="007B59DF"/>
    <w:rsid w:val="007B6385"/>
    <w:rsid w:val="007B7BF5"/>
    <w:rsid w:val="007C518F"/>
    <w:rsid w:val="007D0BBE"/>
    <w:rsid w:val="007D1052"/>
    <w:rsid w:val="007D3011"/>
    <w:rsid w:val="007D46F1"/>
    <w:rsid w:val="007D59E7"/>
    <w:rsid w:val="007D6788"/>
    <w:rsid w:val="007D73E0"/>
    <w:rsid w:val="007E5942"/>
    <w:rsid w:val="007F1859"/>
    <w:rsid w:val="007F1A57"/>
    <w:rsid w:val="007F455B"/>
    <w:rsid w:val="007F53E6"/>
    <w:rsid w:val="007F70E4"/>
    <w:rsid w:val="00800889"/>
    <w:rsid w:val="00801704"/>
    <w:rsid w:val="00807330"/>
    <w:rsid w:val="008073C3"/>
    <w:rsid w:val="00811C58"/>
    <w:rsid w:val="00812FA6"/>
    <w:rsid w:val="00813372"/>
    <w:rsid w:val="00813B2D"/>
    <w:rsid w:val="008148D6"/>
    <w:rsid w:val="008172B5"/>
    <w:rsid w:val="00821CC8"/>
    <w:rsid w:val="00823DA0"/>
    <w:rsid w:val="0083262F"/>
    <w:rsid w:val="00847643"/>
    <w:rsid w:val="00852D6D"/>
    <w:rsid w:val="008538FD"/>
    <w:rsid w:val="00854D0C"/>
    <w:rsid w:val="008555B1"/>
    <w:rsid w:val="008564D2"/>
    <w:rsid w:val="00857626"/>
    <w:rsid w:val="0086058B"/>
    <w:rsid w:val="008700F3"/>
    <w:rsid w:val="00870E8A"/>
    <w:rsid w:val="00871C34"/>
    <w:rsid w:val="00875B6D"/>
    <w:rsid w:val="00881C32"/>
    <w:rsid w:val="00886475"/>
    <w:rsid w:val="00887613"/>
    <w:rsid w:val="00895325"/>
    <w:rsid w:val="00895811"/>
    <w:rsid w:val="0089675C"/>
    <w:rsid w:val="00897146"/>
    <w:rsid w:val="008A30CE"/>
    <w:rsid w:val="008A4505"/>
    <w:rsid w:val="008A4CA9"/>
    <w:rsid w:val="008B54DA"/>
    <w:rsid w:val="008B5C05"/>
    <w:rsid w:val="008B7C5E"/>
    <w:rsid w:val="008C0AE9"/>
    <w:rsid w:val="008C4CAF"/>
    <w:rsid w:val="008C4D91"/>
    <w:rsid w:val="008D0B34"/>
    <w:rsid w:val="008D3771"/>
    <w:rsid w:val="008D453C"/>
    <w:rsid w:val="008D53F6"/>
    <w:rsid w:val="008D768C"/>
    <w:rsid w:val="008E09BB"/>
    <w:rsid w:val="008E15A8"/>
    <w:rsid w:val="008E32B5"/>
    <w:rsid w:val="008E6121"/>
    <w:rsid w:val="008F0C5C"/>
    <w:rsid w:val="008F381C"/>
    <w:rsid w:val="008F7C36"/>
    <w:rsid w:val="00900A66"/>
    <w:rsid w:val="00900F75"/>
    <w:rsid w:val="0090313E"/>
    <w:rsid w:val="00905123"/>
    <w:rsid w:val="00910E93"/>
    <w:rsid w:val="009110E5"/>
    <w:rsid w:val="00913B52"/>
    <w:rsid w:val="00913EA4"/>
    <w:rsid w:val="00913FFB"/>
    <w:rsid w:val="00916C16"/>
    <w:rsid w:val="009217E0"/>
    <w:rsid w:val="00924605"/>
    <w:rsid w:val="00925BD7"/>
    <w:rsid w:val="009267AF"/>
    <w:rsid w:val="00940BBE"/>
    <w:rsid w:val="009453D2"/>
    <w:rsid w:val="00946927"/>
    <w:rsid w:val="00947758"/>
    <w:rsid w:val="00950DF1"/>
    <w:rsid w:val="00955B07"/>
    <w:rsid w:val="00957288"/>
    <w:rsid w:val="00957BF3"/>
    <w:rsid w:val="00957C62"/>
    <w:rsid w:val="00957D19"/>
    <w:rsid w:val="00960EB0"/>
    <w:rsid w:val="00963361"/>
    <w:rsid w:val="00963C55"/>
    <w:rsid w:val="0096458C"/>
    <w:rsid w:val="00965654"/>
    <w:rsid w:val="00966554"/>
    <w:rsid w:val="009665F3"/>
    <w:rsid w:val="00966779"/>
    <w:rsid w:val="00967FA8"/>
    <w:rsid w:val="00970A41"/>
    <w:rsid w:val="0097328F"/>
    <w:rsid w:val="009814F0"/>
    <w:rsid w:val="00981CCD"/>
    <w:rsid w:val="00986269"/>
    <w:rsid w:val="009A25DF"/>
    <w:rsid w:val="009A3264"/>
    <w:rsid w:val="009A342F"/>
    <w:rsid w:val="009A3FEB"/>
    <w:rsid w:val="009A55C7"/>
    <w:rsid w:val="009A5D6A"/>
    <w:rsid w:val="009A6289"/>
    <w:rsid w:val="009A637A"/>
    <w:rsid w:val="009B0187"/>
    <w:rsid w:val="009B0A6D"/>
    <w:rsid w:val="009B0B92"/>
    <w:rsid w:val="009B17C9"/>
    <w:rsid w:val="009B2378"/>
    <w:rsid w:val="009B25A8"/>
    <w:rsid w:val="009B619A"/>
    <w:rsid w:val="009B65CA"/>
    <w:rsid w:val="009C0CC5"/>
    <w:rsid w:val="009C6A8C"/>
    <w:rsid w:val="009D2369"/>
    <w:rsid w:val="009D697D"/>
    <w:rsid w:val="009E13D3"/>
    <w:rsid w:val="009E52A7"/>
    <w:rsid w:val="009F2B20"/>
    <w:rsid w:val="009F2DBE"/>
    <w:rsid w:val="009F544B"/>
    <w:rsid w:val="009F7FE8"/>
    <w:rsid w:val="00A01552"/>
    <w:rsid w:val="00A04F5F"/>
    <w:rsid w:val="00A1000E"/>
    <w:rsid w:val="00A10846"/>
    <w:rsid w:val="00A10AF1"/>
    <w:rsid w:val="00A10DD5"/>
    <w:rsid w:val="00A13420"/>
    <w:rsid w:val="00A13A2C"/>
    <w:rsid w:val="00A20187"/>
    <w:rsid w:val="00A217B8"/>
    <w:rsid w:val="00A23E8C"/>
    <w:rsid w:val="00A2607C"/>
    <w:rsid w:val="00A31991"/>
    <w:rsid w:val="00A31BA6"/>
    <w:rsid w:val="00A31DB5"/>
    <w:rsid w:val="00A43E3E"/>
    <w:rsid w:val="00A5632D"/>
    <w:rsid w:val="00A60BF0"/>
    <w:rsid w:val="00A621FD"/>
    <w:rsid w:val="00A622C5"/>
    <w:rsid w:val="00A631F0"/>
    <w:rsid w:val="00A63AA7"/>
    <w:rsid w:val="00A63EB3"/>
    <w:rsid w:val="00A641C6"/>
    <w:rsid w:val="00A6521E"/>
    <w:rsid w:val="00A6694E"/>
    <w:rsid w:val="00A67483"/>
    <w:rsid w:val="00A70B34"/>
    <w:rsid w:val="00A73153"/>
    <w:rsid w:val="00A765CB"/>
    <w:rsid w:val="00A76C26"/>
    <w:rsid w:val="00A83058"/>
    <w:rsid w:val="00A84F6A"/>
    <w:rsid w:val="00AA04CE"/>
    <w:rsid w:val="00AA13E9"/>
    <w:rsid w:val="00AA1E50"/>
    <w:rsid w:val="00AA4D4E"/>
    <w:rsid w:val="00AB349C"/>
    <w:rsid w:val="00AB43FB"/>
    <w:rsid w:val="00AB4B77"/>
    <w:rsid w:val="00AB69DF"/>
    <w:rsid w:val="00AC31FB"/>
    <w:rsid w:val="00AC3B04"/>
    <w:rsid w:val="00AC6208"/>
    <w:rsid w:val="00AD0187"/>
    <w:rsid w:val="00AD305F"/>
    <w:rsid w:val="00AE0D0C"/>
    <w:rsid w:val="00AE1642"/>
    <w:rsid w:val="00AE2B0D"/>
    <w:rsid w:val="00AE6851"/>
    <w:rsid w:val="00AE7824"/>
    <w:rsid w:val="00AE7EED"/>
    <w:rsid w:val="00AF32DD"/>
    <w:rsid w:val="00B00D8E"/>
    <w:rsid w:val="00B02DEE"/>
    <w:rsid w:val="00B0360C"/>
    <w:rsid w:val="00B118F6"/>
    <w:rsid w:val="00B11C83"/>
    <w:rsid w:val="00B1409D"/>
    <w:rsid w:val="00B2076A"/>
    <w:rsid w:val="00B213A5"/>
    <w:rsid w:val="00B21C55"/>
    <w:rsid w:val="00B228BA"/>
    <w:rsid w:val="00B3032B"/>
    <w:rsid w:val="00B30A1A"/>
    <w:rsid w:val="00B32705"/>
    <w:rsid w:val="00B32E5A"/>
    <w:rsid w:val="00B34AB3"/>
    <w:rsid w:val="00B402D9"/>
    <w:rsid w:val="00B4033F"/>
    <w:rsid w:val="00B41AF5"/>
    <w:rsid w:val="00B41BF6"/>
    <w:rsid w:val="00B4420B"/>
    <w:rsid w:val="00B44D1F"/>
    <w:rsid w:val="00B507DE"/>
    <w:rsid w:val="00B54DA6"/>
    <w:rsid w:val="00B60FC2"/>
    <w:rsid w:val="00B62ADF"/>
    <w:rsid w:val="00B667D5"/>
    <w:rsid w:val="00B67761"/>
    <w:rsid w:val="00B67EAC"/>
    <w:rsid w:val="00B713A1"/>
    <w:rsid w:val="00B73121"/>
    <w:rsid w:val="00B73895"/>
    <w:rsid w:val="00B75672"/>
    <w:rsid w:val="00B75AB6"/>
    <w:rsid w:val="00B76413"/>
    <w:rsid w:val="00B76FB9"/>
    <w:rsid w:val="00B775DE"/>
    <w:rsid w:val="00B80232"/>
    <w:rsid w:val="00B82AE4"/>
    <w:rsid w:val="00B91773"/>
    <w:rsid w:val="00B93B4B"/>
    <w:rsid w:val="00B944D0"/>
    <w:rsid w:val="00B96D4B"/>
    <w:rsid w:val="00BA267D"/>
    <w:rsid w:val="00BA391A"/>
    <w:rsid w:val="00BA46D4"/>
    <w:rsid w:val="00BB2959"/>
    <w:rsid w:val="00BB303A"/>
    <w:rsid w:val="00BB543D"/>
    <w:rsid w:val="00BC0F3B"/>
    <w:rsid w:val="00BC2F92"/>
    <w:rsid w:val="00BC32A9"/>
    <w:rsid w:val="00BC3D7F"/>
    <w:rsid w:val="00BC439E"/>
    <w:rsid w:val="00BC5F2E"/>
    <w:rsid w:val="00BD7630"/>
    <w:rsid w:val="00BD7B0C"/>
    <w:rsid w:val="00BE0644"/>
    <w:rsid w:val="00BE22E9"/>
    <w:rsid w:val="00BE3074"/>
    <w:rsid w:val="00BE3A6C"/>
    <w:rsid w:val="00BE748D"/>
    <w:rsid w:val="00BF0ACB"/>
    <w:rsid w:val="00BF0C7C"/>
    <w:rsid w:val="00BF14C9"/>
    <w:rsid w:val="00BF1CB0"/>
    <w:rsid w:val="00BF61A0"/>
    <w:rsid w:val="00C010C7"/>
    <w:rsid w:val="00C02216"/>
    <w:rsid w:val="00C048D0"/>
    <w:rsid w:val="00C068F1"/>
    <w:rsid w:val="00C0726A"/>
    <w:rsid w:val="00C13A2E"/>
    <w:rsid w:val="00C14CDF"/>
    <w:rsid w:val="00C15BB6"/>
    <w:rsid w:val="00C15CD8"/>
    <w:rsid w:val="00C16FD8"/>
    <w:rsid w:val="00C17FD9"/>
    <w:rsid w:val="00C21068"/>
    <w:rsid w:val="00C2110B"/>
    <w:rsid w:val="00C22388"/>
    <w:rsid w:val="00C22DD4"/>
    <w:rsid w:val="00C23AD5"/>
    <w:rsid w:val="00C26C1A"/>
    <w:rsid w:val="00C3130E"/>
    <w:rsid w:val="00C34034"/>
    <w:rsid w:val="00C35461"/>
    <w:rsid w:val="00C41817"/>
    <w:rsid w:val="00C440D4"/>
    <w:rsid w:val="00C4645A"/>
    <w:rsid w:val="00C47094"/>
    <w:rsid w:val="00C47B6A"/>
    <w:rsid w:val="00C50477"/>
    <w:rsid w:val="00C5144B"/>
    <w:rsid w:val="00C5424D"/>
    <w:rsid w:val="00C56268"/>
    <w:rsid w:val="00C577AC"/>
    <w:rsid w:val="00C579DC"/>
    <w:rsid w:val="00C6097C"/>
    <w:rsid w:val="00C6140E"/>
    <w:rsid w:val="00C6194F"/>
    <w:rsid w:val="00C64EBE"/>
    <w:rsid w:val="00C66364"/>
    <w:rsid w:val="00C677B1"/>
    <w:rsid w:val="00C71474"/>
    <w:rsid w:val="00C7213A"/>
    <w:rsid w:val="00C72EA5"/>
    <w:rsid w:val="00C74510"/>
    <w:rsid w:val="00C75B48"/>
    <w:rsid w:val="00C7637B"/>
    <w:rsid w:val="00C8000E"/>
    <w:rsid w:val="00C81E9E"/>
    <w:rsid w:val="00C8211E"/>
    <w:rsid w:val="00C873DC"/>
    <w:rsid w:val="00C87E42"/>
    <w:rsid w:val="00C96748"/>
    <w:rsid w:val="00CA0210"/>
    <w:rsid w:val="00CA10B7"/>
    <w:rsid w:val="00CA1592"/>
    <w:rsid w:val="00CA2D3A"/>
    <w:rsid w:val="00CA4DFB"/>
    <w:rsid w:val="00CA78A2"/>
    <w:rsid w:val="00CB0278"/>
    <w:rsid w:val="00CB1680"/>
    <w:rsid w:val="00CB42AE"/>
    <w:rsid w:val="00CB5A40"/>
    <w:rsid w:val="00CB6816"/>
    <w:rsid w:val="00CB7F64"/>
    <w:rsid w:val="00CC02F4"/>
    <w:rsid w:val="00CC062A"/>
    <w:rsid w:val="00CC0CB9"/>
    <w:rsid w:val="00CC39A5"/>
    <w:rsid w:val="00CC41E6"/>
    <w:rsid w:val="00CC7AC6"/>
    <w:rsid w:val="00CD25D4"/>
    <w:rsid w:val="00CD35B3"/>
    <w:rsid w:val="00CD39C2"/>
    <w:rsid w:val="00CD3B58"/>
    <w:rsid w:val="00CD58D3"/>
    <w:rsid w:val="00CD611B"/>
    <w:rsid w:val="00CD6C2E"/>
    <w:rsid w:val="00CD7018"/>
    <w:rsid w:val="00CE1AA2"/>
    <w:rsid w:val="00CE305B"/>
    <w:rsid w:val="00CE4AD7"/>
    <w:rsid w:val="00CE775E"/>
    <w:rsid w:val="00CE780D"/>
    <w:rsid w:val="00CF0E5A"/>
    <w:rsid w:val="00CF107C"/>
    <w:rsid w:val="00CF459B"/>
    <w:rsid w:val="00CF4FF2"/>
    <w:rsid w:val="00CF736F"/>
    <w:rsid w:val="00CF786C"/>
    <w:rsid w:val="00CF7EC1"/>
    <w:rsid w:val="00D000D4"/>
    <w:rsid w:val="00D00FC9"/>
    <w:rsid w:val="00D0327C"/>
    <w:rsid w:val="00D0406B"/>
    <w:rsid w:val="00D0436A"/>
    <w:rsid w:val="00D04402"/>
    <w:rsid w:val="00D048EA"/>
    <w:rsid w:val="00D13196"/>
    <w:rsid w:val="00D17814"/>
    <w:rsid w:val="00D202ED"/>
    <w:rsid w:val="00D2719F"/>
    <w:rsid w:val="00D27282"/>
    <w:rsid w:val="00D30762"/>
    <w:rsid w:val="00D36D53"/>
    <w:rsid w:val="00D42A40"/>
    <w:rsid w:val="00D43007"/>
    <w:rsid w:val="00D46DE3"/>
    <w:rsid w:val="00D509FB"/>
    <w:rsid w:val="00D53EDB"/>
    <w:rsid w:val="00D56A2B"/>
    <w:rsid w:val="00D610A4"/>
    <w:rsid w:val="00D66710"/>
    <w:rsid w:val="00D66B34"/>
    <w:rsid w:val="00D66EC4"/>
    <w:rsid w:val="00D67E1D"/>
    <w:rsid w:val="00D716EA"/>
    <w:rsid w:val="00D74199"/>
    <w:rsid w:val="00D74308"/>
    <w:rsid w:val="00D74736"/>
    <w:rsid w:val="00D75089"/>
    <w:rsid w:val="00D7559D"/>
    <w:rsid w:val="00D75F43"/>
    <w:rsid w:val="00D80C36"/>
    <w:rsid w:val="00D80D92"/>
    <w:rsid w:val="00D84DB8"/>
    <w:rsid w:val="00D93638"/>
    <w:rsid w:val="00D9369F"/>
    <w:rsid w:val="00D938CE"/>
    <w:rsid w:val="00D94C08"/>
    <w:rsid w:val="00D9523A"/>
    <w:rsid w:val="00DA02D9"/>
    <w:rsid w:val="00DA472F"/>
    <w:rsid w:val="00DA479E"/>
    <w:rsid w:val="00DA4A07"/>
    <w:rsid w:val="00DA5D9B"/>
    <w:rsid w:val="00DB1473"/>
    <w:rsid w:val="00DC10B9"/>
    <w:rsid w:val="00DC5C9A"/>
    <w:rsid w:val="00DC6395"/>
    <w:rsid w:val="00DC68FA"/>
    <w:rsid w:val="00DC7139"/>
    <w:rsid w:val="00DC7956"/>
    <w:rsid w:val="00DD49DD"/>
    <w:rsid w:val="00DD5CF0"/>
    <w:rsid w:val="00DE0373"/>
    <w:rsid w:val="00DE0968"/>
    <w:rsid w:val="00DE7F22"/>
    <w:rsid w:val="00DF0B66"/>
    <w:rsid w:val="00DF4FE4"/>
    <w:rsid w:val="00DF6988"/>
    <w:rsid w:val="00DF7AAB"/>
    <w:rsid w:val="00DF7B60"/>
    <w:rsid w:val="00E005D7"/>
    <w:rsid w:val="00E0358F"/>
    <w:rsid w:val="00E06A56"/>
    <w:rsid w:val="00E13709"/>
    <w:rsid w:val="00E13747"/>
    <w:rsid w:val="00E15C3F"/>
    <w:rsid w:val="00E2781A"/>
    <w:rsid w:val="00E34A86"/>
    <w:rsid w:val="00E358B7"/>
    <w:rsid w:val="00E36E87"/>
    <w:rsid w:val="00E444AD"/>
    <w:rsid w:val="00E4462E"/>
    <w:rsid w:val="00E46A75"/>
    <w:rsid w:val="00E5012E"/>
    <w:rsid w:val="00E521FA"/>
    <w:rsid w:val="00E5237F"/>
    <w:rsid w:val="00E533DB"/>
    <w:rsid w:val="00E55DCD"/>
    <w:rsid w:val="00E606A9"/>
    <w:rsid w:val="00E60EBC"/>
    <w:rsid w:val="00E60FC3"/>
    <w:rsid w:val="00E62054"/>
    <w:rsid w:val="00E63991"/>
    <w:rsid w:val="00E65274"/>
    <w:rsid w:val="00E6598F"/>
    <w:rsid w:val="00E65A9D"/>
    <w:rsid w:val="00E66A8A"/>
    <w:rsid w:val="00E676E3"/>
    <w:rsid w:val="00E71BF1"/>
    <w:rsid w:val="00E7497D"/>
    <w:rsid w:val="00E828DE"/>
    <w:rsid w:val="00E87B78"/>
    <w:rsid w:val="00E92EB6"/>
    <w:rsid w:val="00E94F37"/>
    <w:rsid w:val="00EA1725"/>
    <w:rsid w:val="00EA1A98"/>
    <w:rsid w:val="00EA2C84"/>
    <w:rsid w:val="00EA3682"/>
    <w:rsid w:val="00EB0818"/>
    <w:rsid w:val="00EB13D5"/>
    <w:rsid w:val="00EB17AF"/>
    <w:rsid w:val="00EB1920"/>
    <w:rsid w:val="00EB4042"/>
    <w:rsid w:val="00EC5E8C"/>
    <w:rsid w:val="00ED77ED"/>
    <w:rsid w:val="00EE2686"/>
    <w:rsid w:val="00EE29B8"/>
    <w:rsid w:val="00EE46D6"/>
    <w:rsid w:val="00EE612D"/>
    <w:rsid w:val="00EF0B6B"/>
    <w:rsid w:val="00F04F66"/>
    <w:rsid w:val="00F10AC1"/>
    <w:rsid w:val="00F13121"/>
    <w:rsid w:val="00F1320E"/>
    <w:rsid w:val="00F135CB"/>
    <w:rsid w:val="00F13F16"/>
    <w:rsid w:val="00F14864"/>
    <w:rsid w:val="00F175D1"/>
    <w:rsid w:val="00F21824"/>
    <w:rsid w:val="00F2361A"/>
    <w:rsid w:val="00F23F9D"/>
    <w:rsid w:val="00F23FC1"/>
    <w:rsid w:val="00F24302"/>
    <w:rsid w:val="00F24615"/>
    <w:rsid w:val="00F30374"/>
    <w:rsid w:val="00F304E0"/>
    <w:rsid w:val="00F31D7C"/>
    <w:rsid w:val="00F3213C"/>
    <w:rsid w:val="00F36D7E"/>
    <w:rsid w:val="00F40249"/>
    <w:rsid w:val="00F407AE"/>
    <w:rsid w:val="00F42D88"/>
    <w:rsid w:val="00F44A35"/>
    <w:rsid w:val="00F46451"/>
    <w:rsid w:val="00F46D21"/>
    <w:rsid w:val="00F52B3B"/>
    <w:rsid w:val="00F532AF"/>
    <w:rsid w:val="00F56D36"/>
    <w:rsid w:val="00F620DF"/>
    <w:rsid w:val="00F64F62"/>
    <w:rsid w:val="00F675E9"/>
    <w:rsid w:val="00F71864"/>
    <w:rsid w:val="00F74788"/>
    <w:rsid w:val="00F773B6"/>
    <w:rsid w:val="00F776F1"/>
    <w:rsid w:val="00F845C1"/>
    <w:rsid w:val="00F855AC"/>
    <w:rsid w:val="00F87D6D"/>
    <w:rsid w:val="00F93D44"/>
    <w:rsid w:val="00F97DF5"/>
    <w:rsid w:val="00FA1E80"/>
    <w:rsid w:val="00FA25A4"/>
    <w:rsid w:val="00FA424C"/>
    <w:rsid w:val="00FB3F66"/>
    <w:rsid w:val="00FB472C"/>
    <w:rsid w:val="00FB4CD0"/>
    <w:rsid w:val="00FC1A43"/>
    <w:rsid w:val="00FC4395"/>
    <w:rsid w:val="00FC570D"/>
    <w:rsid w:val="00FD2065"/>
    <w:rsid w:val="00FD3658"/>
    <w:rsid w:val="00FE0866"/>
    <w:rsid w:val="00FE2D1D"/>
    <w:rsid w:val="00FE35BB"/>
    <w:rsid w:val="00FF4F2C"/>
    <w:rsid w:val="00FF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93"/>
    <w:pPr>
      <w:spacing w:line="360" w:lineRule="auto"/>
      <w:jc w:val="both"/>
    </w:pPr>
    <w:rPr>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673E51"/>
    <w:rPr>
      <w:sz w:val="20"/>
    </w:rPr>
  </w:style>
  <w:style w:type="character" w:customStyle="1" w:styleId="EndnoteTextChar">
    <w:name w:val="Endnote Text Char"/>
    <w:basedOn w:val="DefaultParagraphFont"/>
    <w:link w:val="EndnoteText"/>
    <w:uiPriority w:val="99"/>
    <w:locked/>
    <w:rsid w:val="00673E51"/>
    <w:rPr>
      <w:rFonts w:cs="Times New Roman"/>
      <w:sz w:val="20"/>
    </w:rPr>
  </w:style>
  <w:style w:type="character" w:styleId="EndnoteReference">
    <w:name w:val="endnote reference"/>
    <w:basedOn w:val="DefaultParagraphFont"/>
    <w:uiPriority w:val="99"/>
    <w:semiHidden/>
    <w:rsid w:val="00673E51"/>
    <w:rPr>
      <w:rFonts w:cs="Times New Roman"/>
      <w:vertAlign w:val="superscript"/>
    </w:rPr>
  </w:style>
  <w:style w:type="paragraph" w:styleId="Header">
    <w:name w:val="header"/>
    <w:basedOn w:val="Normal"/>
    <w:link w:val="HeaderChar"/>
    <w:uiPriority w:val="99"/>
    <w:semiHidden/>
    <w:rsid w:val="00673E51"/>
    <w:pPr>
      <w:tabs>
        <w:tab w:val="center" w:pos="4680"/>
        <w:tab w:val="right" w:pos="9360"/>
      </w:tabs>
    </w:pPr>
  </w:style>
  <w:style w:type="character" w:customStyle="1" w:styleId="HeaderChar">
    <w:name w:val="Header Char"/>
    <w:basedOn w:val="DefaultParagraphFont"/>
    <w:link w:val="Header"/>
    <w:uiPriority w:val="99"/>
    <w:semiHidden/>
    <w:locked/>
    <w:rsid w:val="00673E51"/>
    <w:rPr>
      <w:rFonts w:cs="Times New Roman"/>
    </w:rPr>
  </w:style>
  <w:style w:type="paragraph" w:styleId="Footer">
    <w:name w:val="footer"/>
    <w:basedOn w:val="Normal"/>
    <w:link w:val="FooterChar"/>
    <w:uiPriority w:val="99"/>
    <w:rsid w:val="00673E51"/>
    <w:pPr>
      <w:tabs>
        <w:tab w:val="center" w:pos="4680"/>
        <w:tab w:val="right" w:pos="9360"/>
      </w:tabs>
    </w:pPr>
  </w:style>
  <w:style w:type="character" w:customStyle="1" w:styleId="FooterChar">
    <w:name w:val="Footer Char"/>
    <w:basedOn w:val="DefaultParagraphFont"/>
    <w:link w:val="Footer"/>
    <w:uiPriority w:val="99"/>
    <w:locked/>
    <w:rsid w:val="00673E51"/>
    <w:rPr>
      <w:rFonts w:cs="Times New Roman"/>
    </w:rPr>
  </w:style>
  <w:style w:type="paragraph" w:styleId="FootnoteText">
    <w:name w:val="footnote text"/>
    <w:basedOn w:val="Normal"/>
    <w:link w:val="FootnoteTextChar"/>
    <w:uiPriority w:val="99"/>
    <w:rsid w:val="009110E5"/>
    <w:rPr>
      <w:sz w:val="20"/>
    </w:rPr>
  </w:style>
  <w:style w:type="character" w:customStyle="1" w:styleId="FootnoteTextChar">
    <w:name w:val="Footnote Text Char"/>
    <w:basedOn w:val="DefaultParagraphFont"/>
    <w:link w:val="FootnoteText"/>
    <w:uiPriority w:val="99"/>
    <w:locked/>
    <w:rsid w:val="009110E5"/>
    <w:rPr>
      <w:rFonts w:cs="Times New Roman"/>
      <w:sz w:val="20"/>
    </w:rPr>
  </w:style>
  <w:style w:type="character" w:styleId="FootnoteReference">
    <w:name w:val="footnote reference"/>
    <w:basedOn w:val="DefaultParagraphFont"/>
    <w:uiPriority w:val="99"/>
    <w:semiHidden/>
    <w:rsid w:val="009110E5"/>
    <w:rPr>
      <w:rFonts w:cs="Times New Roman"/>
      <w:vertAlign w:val="superscript"/>
    </w:rPr>
  </w:style>
  <w:style w:type="paragraph" w:styleId="ListParagraph">
    <w:name w:val="List Paragraph"/>
    <w:basedOn w:val="Normal"/>
    <w:uiPriority w:val="99"/>
    <w:qFormat/>
    <w:rsid w:val="00365166"/>
    <w:pPr>
      <w:ind w:left="720"/>
      <w:contextualSpacing/>
    </w:pPr>
  </w:style>
  <w:style w:type="table" w:styleId="TableGrid">
    <w:name w:val="Table Grid"/>
    <w:basedOn w:val="TableNormal"/>
    <w:uiPriority w:val="99"/>
    <w:rsid w:val="00F46D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49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9C3"/>
    <w:rPr>
      <w:rFonts w:ascii="Tahoma" w:hAnsi="Tahoma" w:cs="Tahoma"/>
      <w:sz w:val="16"/>
      <w:szCs w:val="16"/>
    </w:rPr>
  </w:style>
  <w:style w:type="character" w:styleId="LineNumber">
    <w:name w:val="line number"/>
    <w:basedOn w:val="DefaultParagraphFont"/>
    <w:uiPriority w:val="99"/>
    <w:semiHidden/>
    <w:rsid w:val="00314564"/>
    <w:rPr>
      <w:rFonts w:cs="Times New Roman"/>
    </w:rPr>
  </w:style>
  <w:style w:type="character" w:styleId="Hyperlink">
    <w:name w:val="Hyperlink"/>
    <w:basedOn w:val="DefaultParagraphFont"/>
    <w:uiPriority w:val="99"/>
    <w:rsid w:val="004228BB"/>
    <w:rPr>
      <w:rFonts w:cs="Times New Roman"/>
      <w:color w:val="0000FF"/>
      <w:u w:val="single"/>
    </w:rPr>
  </w:style>
  <w:style w:type="character" w:styleId="FollowedHyperlink">
    <w:name w:val="FollowedHyperlink"/>
    <w:basedOn w:val="DefaultParagraphFont"/>
    <w:uiPriority w:val="99"/>
    <w:semiHidden/>
    <w:rsid w:val="00A73153"/>
    <w:rPr>
      <w:rFonts w:cs="Times New Roman"/>
      <w:color w:val="800080"/>
      <w:u w:val="single"/>
    </w:rPr>
  </w:style>
  <w:style w:type="character" w:customStyle="1" w:styleId="nlmstring-name">
    <w:name w:val="nlm_string-name"/>
    <w:basedOn w:val="DefaultParagraphFont"/>
    <w:rsid w:val="006003DD"/>
  </w:style>
  <w:style w:type="character" w:customStyle="1" w:styleId="nlmyear">
    <w:name w:val="nlm_year"/>
    <w:basedOn w:val="DefaultParagraphFont"/>
    <w:rsid w:val="006003DD"/>
  </w:style>
  <w:style w:type="character" w:customStyle="1" w:styleId="nlmarticle-title">
    <w:name w:val="nlm_article-title"/>
    <w:basedOn w:val="DefaultParagraphFont"/>
    <w:rsid w:val="006003DD"/>
  </w:style>
  <w:style w:type="character" w:customStyle="1" w:styleId="nlmfpage">
    <w:name w:val="nlm_fpage"/>
    <w:basedOn w:val="DefaultParagraphFont"/>
    <w:rsid w:val="006003DD"/>
  </w:style>
  <w:style w:type="character" w:customStyle="1" w:styleId="nlmlpage">
    <w:name w:val="nlm_lpage"/>
    <w:basedOn w:val="DefaultParagraphFont"/>
    <w:rsid w:val="006003DD"/>
  </w:style>
  <w:style w:type="character" w:styleId="CommentReference">
    <w:name w:val="annotation reference"/>
    <w:basedOn w:val="DefaultParagraphFont"/>
    <w:uiPriority w:val="99"/>
    <w:semiHidden/>
    <w:unhideWhenUsed/>
    <w:rsid w:val="001C2EC8"/>
    <w:rPr>
      <w:sz w:val="16"/>
      <w:szCs w:val="16"/>
    </w:rPr>
  </w:style>
  <w:style w:type="paragraph" w:styleId="CommentText">
    <w:name w:val="annotation text"/>
    <w:basedOn w:val="Normal"/>
    <w:link w:val="CommentTextChar"/>
    <w:uiPriority w:val="99"/>
    <w:semiHidden/>
    <w:unhideWhenUsed/>
    <w:rsid w:val="001C2EC8"/>
    <w:pPr>
      <w:spacing w:line="240" w:lineRule="auto"/>
    </w:pPr>
    <w:rPr>
      <w:sz w:val="20"/>
    </w:rPr>
  </w:style>
  <w:style w:type="character" w:customStyle="1" w:styleId="CommentTextChar">
    <w:name w:val="Comment Text Char"/>
    <w:basedOn w:val="DefaultParagraphFont"/>
    <w:link w:val="CommentText"/>
    <w:uiPriority w:val="99"/>
    <w:semiHidden/>
    <w:rsid w:val="001C2EC8"/>
    <w:rPr>
      <w:spacing w:val="-2"/>
      <w:sz w:val="20"/>
      <w:szCs w:val="20"/>
    </w:rPr>
  </w:style>
  <w:style w:type="paragraph" w:styleId="CommentSubject">
    <w:name w:val="annotation subject"/>
    <w:basedOn w:val="CommentText"/>
    <w:next w:val="CommentText"/>
    <w:link w:val="CommentSubjectChar"/>
    <w:uiPriority w:val="99"/>
    <w:semiHidden/>
    <w:unhideWhenUsed/>
    <w:rsid w:val="001C2EC8"/>
    <w:rPr>
      <w:b/>
      <w:bCs/>
    </w:rPr>
  </w:style>
  <w:style w:type="character" w:customStyle="1" w:styleId="CommentSubjectChar">
    <w:name w:val="Comment Subject Char"/>
    <w:basedOn w:val="CommentTextChar"/>
    <w:link w:val="CommentSubject"/>
    <w:uiPriority w:val="99"/>
    <w:semiHidden/>
    <w:rsid w:val="001C2EC8"/>
    <w:rPr>
      <w:b/>
      <w:bCs/>
      <w:spacing w:val="-2"/>
      <w:sz w:val="20"/>
      <w:szCs w:val="20"/>
    </w:rPr>
  </w:style>
</w:styles>
</file>

<file path=word/webSettings.xml><?xml version="1.0" encoding="utf-8"?>
<w:webSettings xmlns:r="http://schemas.openxmlformats.org/officeDocument/2006/relationships" xmlns:w="http://schemas.openxmlformats.org/wordprocessingml/2006/main">
  <w:divs>
    <w:div w:id="425738236">
      <w:bodyDiv w:val="1"/>
      <w:marLeft w:val="0"/>
      <w:marRight w:val="0"/>
      <w:marTop w:val="0"/>
      <w:marBottom w:val="0"/>
      <w:divBdr>
        <w:top w:val="none" w:sz="0" w:space="0" w:color="auto"/>
        <w:left w:val="none" w:sz="0" w:space="0" w:color="auto"/>
        <w:bottom w:val="none" w:sz="0" w:space="0" w:color="auto"/>
        <w:right w:val="none" w:sz="0" w:space="0" w:color="auto"/>
      </w:divBdr>
    </w:div>
    <w:div w:id="800613003">
      <w:marLeft w:val="0"/>
      <w:marRight w:val="0"/>
      <w:marTop w:val="0"/>
      <w:marBottom w:val="0"/>
      <w:divBdr>
        <w:top w:val="none" w:sz="0" w:space="0" w:color="auto"/>
        <w:left w:val="none" w:sz="0" w:space="0" w:color="auto"/>
        <w:bottom w:val="none" w:sz="0" w:space="0" w:color="auto"/>
        <w:right w:val="none" w:sz="0" w:space="0" w:color="auto"/>
      </w:divBdr>
    </w:div>
    <w:div w:id="800613004">
      <w:marLeft w:val="0"/>
      <w:marRight w:val="0"/>
      <w:marTop w:val="0"/>
      <w:marBottom w:val="0"/>
      <w:divBdr>
        <w:top w:val="none" w:sz="0" w:space="0" w:color="auto"/>
        <w:left w:val="none" w:sz="0" w:space="0" w:color="auto"/>
        <w:bottom w:val="none" w:sz="0" w:space="0" w:color="auto"/>
        <w:right w:val="none" w:sz="0" w:space="0" w:color="auto"/>
      </w:divBdr>
      <w:divsChild>
        <w:div w:id="800613009">
          <w:marLeft w:val="0"/>
          <w:marRight w:val="0"/>
          <w:marTop w:val="0"/>
          <w:marBottom w:val="0"/>
          <w:divBdr>
            <w:top w:val="none" w:sz="0" w:space="0" w:color="auto"/>
            <w:left w:val="none" w:sz="0" w:space="0" w:color="auto"/>
            <w:bottom w:val="none" w:sz="0" w:space="0" w:color="auto"/>
            <w:right w:val="none" w:sz="0" w:space="0" w:color="auto"/>
          </w:divBdr>
          <w:divsChild>
            <w:div w:id="800613014">
              <w:marLeft w:val="50"/>
              <w:marRight w:val="0"/>
              <w:marTop w:val="100"/>
              <w:marBottom w:val="100"/>
              <w:divBdr>
                <w:top w:val="none" w:sz="0" w:space="0" w:color="auto"/>
                <w:left w:val="single" w:sz="8" w:space="3" w:color="000000"/>
                <w:bottom w:val="none" w:sz="0" w:space="0" w:color="auto"/>
                <w:right w:val="none" w:sz="0" w:space="0" w:color="auto"/>
              </w:divBdr>
              <w:divsChild>
                <w:div w:id="800613012">
                  <w:marLeft w:val="0"/>
                  <w:marRight w:val="0"/>
                  <w:marTop w:val="0"/>
                  <w:marBottom w:val="0"/>
                  <w:divBdr>
                    <w:top w:val="none" w:sz="0" w:space="0" w:color="auto"/>
                    <w:left w:val="none" w:sz="0" w:space="0" w:color="auto"/>
                    <w:bottom w:val="none" w:sz="0" w:space="0" w:color="auto"/>
                    <w:right w:val="none" w:sz="0" w:space="0" w:color="auto"/>
                  </w:divBdr>
                  <w:divsChild>
                    <w:div w:id="800613006">
                      <w:marLeft w:val="0"/>
                      <w:marRight w:val="0"/>
                      <w:marTop w:val="0"/>
                      <w:marBottom w:val="0"/>
                      <w:divBdr>
                        <w:top w:val="none" w:sz="0" w:space="0" w:color="auto"/>
                        <w:left w:val="none" w:sz="0" w:space="0" w:color="auto"/>
                        <w:bottom w:val="none" w:sz="0" w:space="0" w:color="auto"/>
                        <w:right w:val="none" w:sz="0" w:space="0" w:color="auto"/>
                      </w:divBdr>
                      <w:divsChild>
                        <w:div w:id="8006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13005">
      <w:marLeft w:val="0"/>
      <w:marRight w:val="0"/>
      <w:marTop w:val="0"/>
      <w:marBottom w:val="0"/>
      <w:divBdr>
        <w:top w:val="none" w:sz="0" w:space="0" w:color="auto"/>
        <w:left w:val="none" w:sz="0" w:space="0" w:color="auto"/>
        <w:bottom w:val="none" w:sz="0" w:space="0" w:color="auto"/>
        <w:right w:val="none" w:sz="0" w:space="0" w:color="auto"/>
      </w:divBdr>
    </w:div>
    <w:div w:id="800613007">
      <w:marLeft w:val="0"/>
      <w:marRight w:val="0"/>
      <w:marTop w:val="0"/>
      <w:marBottom w:val="0"/>
      <w:divBdr>
        <w:top w:val="none" w:sz="0" w:space="0" w:color="auto"/>
        <w:left w:val="none" w:sz="0" w:space="0" w:color="auto"/>
        <w:bottom w:val="none" w:sz="0" w:space="0" w:color="auto"/>
        <w:right w:val="none" w:sz="0" w:space="0" w:color="auto"/>
      </w:divBdr>
    </w:div>
    <w:div w:id="800613008">
      <w:marLeft w:val="0"/>
      <w:marRight w:val="0"/>
      <w:marTop w:val="0"/>
      <w:marBottom w:val="0"/>
      <w:divBdr>
        <w:top w:val="none" w:sz="0" w:space="0" w:color="auto"/>
        <w:left w:val="none" w:sz="0" w:space="0" w:color="auto"/>
        <w:bottom w:val="none" w:sz="0" w:space="0" w:color="auto"/>
        <w:right w:val="none" w:sz="0" w:space="0" w:color="auto"/>
      </w:divBdr>
    </w:div>
    <w:div w:id="800613010">
      <w:marLeft w:val="0"/>
      <w:marRight w:val="0"/>
      <w:marTop w:val="0"/>
      <w:marBottom w:val="0"/>
      <w:divBdr>
        <w:top w:val="none" w:sz="0" w:space="0" w:color="auto"/>
        <w:left w:val="none" w:sz="0" w:space="0" w:color="auto"/>
        <w:bottom w:val="none" w:sz="0" w:space="0" w:color="auto"/>
        <w:right w:val="none" w:sz="0" w:space="0" w:color="auto"/>
      </w:divBdr>
    </w:div>
    <w:div w:id="800613011">
      <w:marLeft w:val="0"/>
      <w:marRight w:val="0"/>
      <w:marTop w:val="0"/>
      <w:marBottom w:val="0"/>
      <w:divBdr>
        <w:top w:val="none" w:sz="0" w:space="0" w:color="auto"/>
        <w:left w:val="none" w:sz="0" w:space="0" w:color="auto"/>
        <w:bottom w:val="none" w:sz="0" w:space="0" w:color="auto"/>
        <w:right w:val="none" w:sz="0" w:space="0" w:color="auto"/>
      </w:divBdr>
    </w:div>
    <w:div w:id="800613013">
      <w:marLeft w:val="0"/>
      <w:marRight w:val="0"/>
      <w:marTop w:val="0"/>
      <w:marBottom w:val="0"/>
      <w:divBdr>
        <w:top w:val="none" w:sz="0" w:space="0" w:color="auto"/>
        <w:left w:val="none" w:sz="0" w:space="0" w:color="auto"/>
        <w:bottom w:val="none" w:sz="0" w:space="0" w:color="auto"/>
        <w:right w:val="none" w:sz="0" w:space="0" w:color="auto"/>
      </w:divBdr>
    </w:div>
    <w:div w:id="1063068578">
      <w:bodyDiv w:val="1"/>
      <w:marLeft w:val="0"/>
      <w:marRight w:val="0"/>
      <w:marTop w:val="0"/>
      <w:marBottom w:val="0"/>
      <w:divBdr>
        <w:top w:val="none" w:sz="0" w:space="0" w:color="auto"/>
        <w:left w:val="none" w:sz="0" w:space="0" w:color="auto"/>
        <w:bottom w:val="none" w:sz="0" w:space="0" w:color="auto"/>
        <w:right w:val="none" w:sz="0" w:space="0" w:color="auto"/>
      </w:divBdr>
    </w:div>
    <w:div w:id="1365597710">
      <w:bodyDiv w:val="1"/>
      <w:marLeft w:val="0"/>
      <w:marRight w:val="0"/>
      <w:marTop w:val="0"/>
      <w:marBottom w:val="0"/>
      <w:divBdr>
        <w:top w:val="none" w:sz="0" w:space="0" w:color="auto"/>
        <w:left w:val="none" w:sz="0" w:space="0" w:color="auto"/>
        <w:bottom w:val="none" w:sz="0" w:space="0" w:color="auto"/>
        <w:right w:val="none" w:sz="0" w:space="0" w:color="auto"/>
      </w:divBdr>
      <w:divsChild>
        <w:div w:id="510337665">
          <w:marLeft w:val="0"/>
          <w:marRight w:val="0"/>
          <w:marTop w:val="0"/>
          <w:marBottom w:val="0"/>
          <w:divBdr>
            <w:top w:val="none" w:sz="0" w:space="0" w:color="auto"/>
            <w:left w:val="none" w:sz="0" w:space="0" w:color="auto"/>
            <w:bottom w:val="none" w:sz="0" w:space="0" w:color="auto"/>
            <w:right w:val="none" w:sz="0" w:space="0" w:color="auto"/>
          </w:divBdr>
          <w:divsChild>
            <w:div w:id="238754685">
              <w:marLeft w:val="0"/>
              <w:marRight w:val="0"/>
              <w:marTop w:val="0"/>
              <w:marBottom w:val="0"/>
              <w:divBdr>
                <w:top w:val="none" w:sz="0" w:space="0" w:color="auto"/>
                <w:left w:val="none" w:sz="0" w:space="0" w:color="auto"/>
                <w:bottom w:val="none" w:sz="0" w:space="0" w:color="auto"/>
                <w:right w:val="none" w:sz="0" w:space="0" w:color="auto"/>
              </w:divBdr>
              <w:divsChild>
                <w:div w:id="461504526">
                  <w:marLeft w:val="0"/>
                  <w:marRight w:val="0"/>
                  <w:marTop w:val="0"/>
                  <w:marBottom w:val="0"/>
                  <w:divBdr>
                    <w:top w:val="none" w:sz="0" w:space="0" w:color="auto"/>
                    <w:left w:val="none" w:sz="0" w:space="0" w:color="auto"/>
                    <w:bottom w:val="none" w:sz="0" w:space="0" w:color="auto"/>
                    <w:right w:val="none" w:sz="0" w:space="0" w:color="auto"/>
                  </w:divBdr>
                  <w:divsChild>
                    <w:div w:id="257107771">
                      <w:marLeft w:val="0"/>
                      <w:marRight w:val="0"/>
                      <w:marTop w:val="0"/>
                      <w:marBottom w:val="0"/>
                      <w:divBdr>
                        <w:top w:val="none" w:sz="0" w:space="0" w:color="auto"/>
                        <w:left w:val="none" w:sz="0" w:space="0" w:color="auto"/>
                        <w:bottom w:val="none" w:sz="0" w:space="0" w:color="auto"/>
                        <w:right w:val="none" w:sz="0" w:space="0" w:color="auto"/>
                      </w:divBdr>
                      <w:divsChild>
                        <w:div w:id="10387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28545">
      <w:bodyDiv w:val="1"/>
      <w:marLeft w:val="0"/>
      <w:marRight w:val="0"/>
      <w:marTop w:val="0"/>
      <w:marBottom w:val="0"/>
      <w:divBdr>
        <w:top w:val="none" w:sz="0" w:space="0" w:color="auto"/>
        <w:left w:val="none" w:sz="0" w:space="0" w:color="auto"/>
        <w:bottom w:val="none" w:sz="0" w:space="0" w:color="auto"/>
        <w:right w:val="none" w:sz="0" w:space="0" w:color="auto"/>
      </w:divBdr>
    </w:div>
    <w:div w:id="1722553369">
      <w:bodyDiv w:val="1"/>
      <w:marLeft w:val="0"/>
      <w:marRight w:val="0"/>
      <w:marTop w:val="0"/>
      <w:marBottom w:val="0"/>
      <w:divBdr>
        <w:top w:val="none" w:sz="0" w:space="0" w:color="auto"/>
        <w:left w:val="none" w:sz="0" w:space="0" w:color="auto"/>
        <w:bottom w:val="none" w:sz="0" w:space="0" w:color="auto"/>
        <w:right w:val="none" w:sz="0" w:space="0" w:color="auto"/>
      </w:divBdr>
    </w:div>
    <w:div w:id="20247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1F02F-4D89-4EDA-B049-2C361EBC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4637</Words>
  <Characters>24484</Characters>
  <Application>Microsoft Office Word</Application>
  <DocSecurity>0</DocSecurity>
  <Lines>1064</Lines>
  <Paragraphs>462</Paragraphs>
  <ScaleCrop>false</ScaleCrop>
  <HeadingPairs>
    <vt:vector size="2" baseType="variant">
      <vt:variant>
        <vt:lpstr>Title</vt:lpstr>
      </vt:variant>
      <vt:variant>
        <vt:i4>1</vt:i4>
      </vt:variant>
    </vt:vector>
  </HeadingPairs>
  <TitlesOfParts>
    <vt:vector size="1" baseType="lpstr">
      <vt:lpstr>Revisiting the Derivation of an Equilibrium Vacancy Rate</vt:lpstr>
    </vt:vector>
  </TitlesOfParts>
  <Company/>
  <LinksUpToDate>false</LinksUpToDate>
  <CharactersWithSpaces>28659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Derivation of an Equilibrium Vacancy Rate</dc:title>
  <dc:creator>Richard</dc:creator>
  <cp:lastModifiedBy>Owner</cp:lastModifiedBy>
  <cp:revision>4</cp:revision>
  <cp:lastPrinted>2017-06-02T18:26:00Z</cp:lastPrinted>
  <dcterms:created xsi:type="dcterms:W3CDTF">2017-09-08T20:06:00Z</dcterms:created>
  <dcterms:modified xsi:type="dcterms:W3CDTF">2017-09-08T20:20:00Z</dcterms:modified>
</cp:coreProperties>
</file>